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40" w:type="dxa"/>
        <w:tblInd w:w="-72" w:type="dxa"/>
        <w:tblBorders>
          <w:top w:val="single" w:sz="18" w:space="0" w:color="auto"/>
          <w:bottom w:val="single" w:sz="18" w:space="0" w:color="auto"/>
          <w:insideH w:val="single" w:sz="4" w:space="0" w:color="auto"/>
          <w:insideV w:val="single" w:sz="4" w:space="0" w:color="auto"/>
        </w:tblBorders>
        <w:tblLayout w:type="fixed"/>
        <w:tblLook w:val="01E0" w:firstRow="1" w:lastRow="1" w:firstColumn="1" w:lastColumn="1" w:noHBand="0" w:noVBand="0"/>
      </w:tblPr>
      <w:tblGrid>
        <w:gridCol w:w="10440"/>
      </w:tblGrid>
      <w:tr w:rsidR="00EE7AB6" w:rsidRPr="009769F3" w:rsidTr="00EB162A">
        <w:trPr>
          <w:trHeight w:val="3059"/>
        </w:trPr>
        <w:tc>
          <w:tcPr>
            <w:tcW w:w="10440" w:type="dxa"/>
            <w:tcBorders>
              <w:top w:val="single" w:sz="24" w:space="0" w:color="auto"/>
              <w:bottom w:val="single" w:sz="24" w:space="0" w:color="auto"/>
            </w:tcBorders>
          </w:tcPr>
          <w:tbl>
            <w:tblPr>
              <w:tblW w:w="10440" w:type="dxa"/>
              <w:tblBorders>
                <w:top w:val="single" w:sz="18" w:space="0" w:color="auto"/>
                <w:bottom w:val="single" w:sz="18" w:space="0" w:color="auto"/>
                <w:insideH w:val="single" w:sz="4" w:space="0" w:color="auto"/>
                <w:insideV w:val="single" w:sz="4" w:space="0" w:color="auto"/>
              </w:tblBorders>
              <w:tblLayout w:type="fixed"/>
              <w:tblLook w:val="01E0" w:firstRow="1" w:lastRow="1" w:firstColumn="1" w:lastColumn="1" w:noHBand="0" w:noVBand="0"/>
            </w:tblPr>
            <w:tblGrid>
              <w:gridCol w:w="2274"/>
              <w:gridCol w:w="5286"/>
              <w:gridCol w:w="2880"/>
            </w:tblGrid>
            <w:tr w:rsidR="00EB162A" w:rsidTr="00EB162A">
              <w:tc>
                <w:tcPr>
                  <w:tcW w:w="10440" w:type="dxa"/>
                  <w:gridSpan w:val="3"/>
                  <w:tcBorders>
                    <w:top w:val="nil"/>
                    <w:left w:val="nil"/>
                    <w:bottom w:val="single" w:sz="24" w:space="0" w:color="auto"/>
                    <w:right w:val="nil"/>
                  </w:tcBorders>
                  <w:hideMark/>
                </w:tcPr>
                <w:p w:rsidR="00EB162A" w:rsidRDefault="00EB162A" w:rsidP="0068147D">
                  <w:pPr>
                    <w:spacing w:line="360" w:lineRule="auto"/>
                    <w:jc w:val="center"/>
                    <w:rPr>
                      <w:rFonts w:ascii="Arial" w:hAnsi="Arial" w:cs="Arial"/>
                      <w:b/>
                      <w:sz w:val="22"/>
                      <w:szCs w:val="22"/>
                    </w:rPr>
                  </w:pPr>
                  <w:r>
                    <w:rPr>
                      <w:rFonts w:ascii="Arial" w:hAnsi="Arial" w:cs="Arial"/>
                      <w:b/>
                      <w:sz w:val="22"/>
                      <w:szCs w:val="22"/>
                    </w:rPr>
                    <w:t>МЕЖГОСУДАРСТВЕННЫЙ СОВЕТ ПО СТАНДАРТИЗАЦИИ, МЕТРОЛОГИИ И СЕРТИФИКАЦИИ</w:t>
                  </w:r>
                </w:p>
                <w:p w:rsidR="00EB162A" w:rsidRDefault="00EB162A">
                  <w:pPr>
                    <w:jc w:val="center"/>
                    <w:rPr>
                      <w:rFonts w:ascii="Arial" w:hAnsi="Arial" w:cs="Arial"/>
                      <w:b/>
                      <w:sz w:val="22"/>
                      <w:szCs w:val="22"/>
                      <w:lang w:val="en-US"/>
                    </w:rPr>
                  </w:pPr>
                  <w:r>
                    <w:rPr>
                      <w:rFonts w:ascii="Arial" w:hAnsi="Arial" w:cs="Arial"/>
                      <w:b/>
                      <w:sz w:val="22"/>
                      <w:szCs w:val="22"/>
                      <w:lang w:val="en-US"/>
                    </w:rPr>
                    <w:t>(</w:t>
                  </w:r>
                  <w:r>
                    <w:rPr>
                      <w:rFonts w:ascii="Arial" w:hAnsi="Arial" w:cs="Arial"/>
                      <w:b/>
                      <w:sz w:val="22"/>
                      <w:szCs w:val="22"/>
                    </w:rPr>
                    <w:t>МГС</w:t>
                  </w:r>
                  <w:r>
                    <w:rPr>
                      <w:rFonts w:ascii="Arial" w:hAnsi="Arial" w:cs="Arial"/>
                      <w:b/>
                      <w:sz w:val="22"/>
                      <w:szCs w:val="22"/>
                      <w:lang w:val="en-US"/>
                    </w:rPr>
                    <w:t>)</w:t>
                  </w:r>
                </w:p>
                <w:p w:rsidR="00EB162A" w:rsidRDefault="00EB162A">
                  <w:pPr>
                    <w:jc w:val="center"/>
                    <w:rPr>
                      <w:rFonts w:ascii="Arial" w:hAnsi="Arial" w:cs="Arial"/>
                      <w:b/>
                      <w:sz w:val="22"/>
                      <w:szCs w:val="22"/>
                      <w:lang w:val="en-US"/>
                    </w:rPr>
                  </w:pPr>
                  <w:r>
                    <w:rPr>
                      <w:rFonts w:ascii="Arial" w:hAnsi="Arial" w:cs="Arial"/>
                      <w:b/>
                      <w:sz w:val="22"/>
                      <w:szCs w:val="22"/>
                      <w:lang w:val="en-US"/>
                    </w:rPr>
                    <w:t>INTERSTATE COUNCIL FOR STANDARDIZATION, METROLOGY AND CERTIFICATION</w:t>
                  </w:r>
                </w:p>
                <w:p w:rsidR="00EB162A" w:rsidRDefault="00EB162A">
                  <w:pPr>
                    <w:jc w:val="center"/>
                    <w:rPr>
                      <w:rFonts w:ascii="Arial" w:hAnsi="Arial" w:cs="Arial"/>
                      <w:b/>
                      <w:sz w:val="20"/>
                      <w:szCs w:val="20"/>
                      <w:lang w:val="en-US"/>
                    </w:rPr>
                  </w:pPr>
                  <w:r>
                    <w:rPr>
                      <w:rFonts w:ascii="Arial" w:hAnsi="Arial" w:cs="Arial"/>
                      <w:b/>
                      <w:sz w:val="22"/>
                      <w:szCs w:val="22"/>
                      <w:lang w:val="en-US"/>
                    </w:rPr>
                    <w:t>(ISC)</w:t>
                  </w:r>
                </w:p>
              </w:tc>
            </w:tr>
            <w:tr w:rsidR="00EB162A" w:rsidTr="00EB162A">
              <w:trPr>
                <w:trHeight w:val="1785"/>
              </w:trPr>
              <w:tc>
                <w:tcPr>
                  <w:tcW w:w="2274" w:type="dxa"/>
                  <w:tcBorders>
                    <w:top w:val="single" w:sz="4" w:space="0" w:color="auto"/>
                    <w:left w:val="nil"/>
                    <w:bottom w:val="nil"/>
                    <w:right w:val="nil"/>
                  </w:tcBorders>
                  <w:vAlign w:val="center"/>
                </w:tcPr>
                <w:p w:rsidR="00EB162A" w:rsidRDefault="00EB162A">
                  <w:pPr>
                    <w:rPr>
                      <w:rFonts w:ascii="Arial" w:hAnsi="Arial" w:cs="Arial"/>
                      <w:b/>
                      <w:lang w:val="en-US"/>
                    </w:rPr>
                  </w:pPr>
                </w:p>
              </w:tc>
              <w:tc>
                <w:tcPr>
                  <w:tcW w:w="5286" w:type="dxa"/>
                  <w:tcBorders>
                    <w:top w:val="single" w:sz="4" w:space="0" w:color="auto"/>
                    <w:left w:val="nil"/>
                    <w:bottom w:val="nil"/>
                    <w:right w:val="nil"/>
                  </w:tcBorders>
                  <w:vAlign w:val="center"/>
                </w:tcPr>
                <w:p w:rsidR="00EB162A" w:rsidRDefault="00EB162A">
                  <w:pPr>
                    <w:spacing w:line="360" w:lineRule="auto"/>
                    <w:jc w:val="center"/>
                    <w:rPr>
                      <w:b/>
                      <w:sz w:val="28"/>
                      <w:szCs w:val="28"/>
                    </w:rPr>
                  </w:pPr>
                </w:p>
                <w:p w:rsidR="00EB162A" w:rsidRDefault="00EB162A">
                  <w:pPr>
                    <w:spacing w:line="360" w:lineRule="auto"/>
                    <w:jc w:val="center"/>
                    <w:rPr>
                      <w:b/>
                      <w:sz w:val="28"/>
                      <w:szCs w:val="28"/>
                    </w:rPr>
                  </w:pPr>
                  <w:r>
                    <w:rPr>
                      <w:b/>
                      <w:sz w:val="28"/>
                      <w:szCs w:val="28"/>
                    </w:rPr>
                    <w:t xml:space="preserve">М Е Ж Г О С У Д А Р С Т В Е Н </w:t>
                  </w:r>
                  <w:proofErr w:type="spellStart"/>
                  <w:proofErr w:type="gramStart"/>
                  <w:r>
                    <w:rPr>
                      <w:b/>
                      <w:sz w:val="28"/>
                      <w:szCs w:val="28"/>
                    </w:rPr>
                    <w:t>Н</w:t>
                  </w:r>
                  <w:proofErr w:type="spellEnd"/>
                  <w:proofErr w:type="gramEnd"/>
                  <w:r>
                    <w:rPr>
                      <w:b/>
                      <w:sz w:val="28"/>
                      <w:szCs w:val="28"/>
                    </w:rPr>
                    <w:t xml:space="preserve"> Ы Й</w:t>
                  </w:r>
                </w:p>
                <w:p w:rsidR="00EB162A" w:rsidRDefault="00EB162A">
                  <w:pPr>
                    <w:spacing w:line="360" w:lineRule="auto"/>
                    <w:jc w:val="center"/>
                    <w:rPr>
                      <w:b/>
                      <w:sz w:val="28"/>
                      <w:szCs w:val="28"/>
                    </w:rPr>
                  </w:pPr>
                  <w:r>
                    <w:rPr>
                      <w:b/>
                      <w:sz w:val="28"/>
                      <w:szCs w:val="28"/>
                    </w:rPr>
                    <w:t>С</w:t>
                  </w:r>
                  <w:r w:rsidRPr="00EB162A">
                    <w:rPr>
                      <w:b/>
                      <w:sz w:val="28"/>
                      <w:szCs w:val="28"/>
                    </w:rPr>
                    <w:t xml:space="preserve"> </w:t>
                  </w:r>
                  <w:r>
                    <w:rPr>
                      <w:b/>
                      <w:sz w:val="28"/>
                      <w:szCs w:val="28"/>
                    </w:rPr>
                    <w:t>Т</w:t>
                  </w:r>
                  <w:r w:rsidRPr="00EB162A">
                    <w:rPr>
                      <w:b/>
                      <w:sz w:val="28"/>
                      <w:szCs w:val="28"/>
                    </w:rPr>
                    <w:t xml:space="preserve"> </w:t>
                  </w:r>
                  <w:r>
                    <w:rPr>
                      <w:b/>
                      <w:sz w:val="28"/>
                      <w:szCs w:val="28"/>
                    </w:rPr>
                    <w:t>А</w:t>
                  </w:r>
                  <w:r w:rsidRPr="00EB162A">
                    <w:rPr>
                      <w:b/>
                      <w:sz w:val="28"/>
                      <w:szCs w:val="28"/>
                    </w:rPr>
                    <w:t xml:space="preserve"> </w:t>
                  </w:r>
                  <w:r>
                    <w:rPr>
                      <w:b/>
                      <w:sz w:val="28"/>
                      <w:szCs w:val="28"/>
                    </w:rPr>
                    <w:t>Н</w:t>
                  </w:r>
                  <w:r w:rsidRPr="00EB162A">
                    <w:rPr>
                      <w:b/>
                      <w:sz w:val="28"/>
                      <w:szCs w:val="28"/>
                    </w:rPr>
                    <w:t xml:space="preserve"> </w:t>
                  </w:r>
                  <w:r>
                    <w:rPr>
                      <w:b/>
                      <w:sz w:val="28"/>
                      <w:szCs w:val="28"/>
                    </w:rPr>
                    <w:t>Д</w:t>
                  </w:r>
                  <w:r w:rsidRPr="00EB162A">
                    <w:rPr>
                      <w:b/>
                      <w:sz w:val="28"/>
                      <w:szCs w:val="28"/>
                    </w:rPr>
                    <w:t xml:space="preserve"> </w:t>
                  </w:r>
                  <w:r>
                    <w:rPr>
                      <w:b/>
                      <w:sz w:val="28"/>
                      <w:szCs w:val="28"/>
                    </w:rPr>
                    <w:t>А</w:t>
                  </w:r>
                  <w:r w:rsidRPr="00EB162A">
                    <w:rPr>
                      <w:b/>
                      <w:sz w:val="28"/>
                      <w:szCs w:val="28"/>
                    </w:rPr>
                    <w:t xml:space="preserve"> </w:t>
                  </w:r>
                  <w:proofErr w:type="gramStart"/>
                  <w:r>
                    <w:rPr>
                      <w:b/>
                      <w:sz w:val="28"/>
                      <w:szCs w:val="28"/>
                    </w:rPr>
                    <w:t>Р</w:t>
                  </w:r>
                  <w:proofErr w:type="gramEnd"/>
                  <w:r w:rsidRPr="00EB162A">
                    <w:rPr>
                      <w:b/>
                      <w:sz w:val="28"/>
                      <w:szCs w:val="28"/>
                    </w:rPr>
                    <w:t xml:space="preserve"> </w:t>
                  </w:r>
                  <w:r>
                    <w:rPr>
                      <w:b/>
                      <w:sz w:val="28"/>
                      <w:szCs w:val="28"/>
                    </w:rPr>
                    <w:t>Т</w:t>
                  </w:r>
                </w:p>
                <w:p w:rsidR="00EB162A" w:rsidRDefault="00EB162A">
                  <w:pPr>
                    <w:spacing w:line="360" w:lineRule="auto"/>
                    <w:jc w:val="center"/>
                    <w:rPr>
                      <w:rFonts w:ascii="Arial" w:hAnsi="Arial" w:cs="Arial"/>
                      <w:b/>
                    </w:rPr>
                  </w:pPr>
                </w:p>
              </w:tc>
              <w:tc>
                <w:tcPr>
                  <w:tcW w:w="2880" w:type="dxa"/>
                  <w:tcBorders>
                    <w:top w:val="single" w:sz="24" w:space="0" w:color="auto"/>
                    <w:left w:val="nil"/>
                    <w:bottom w:val="nil"/>
                    <w:right w:val="nil"/>
                  </w:tcBorders>
                </w:tcPr>
                <w:p w:rsidR="00EB162A" w:rsidRDefault="00EB162A">
                  <w:pPr>
                    <w:rPr>
                      <w:rFonts w:ascii="Arial" w:hAnsi="Arial" w:cs="Arial"/>
                      <w:b/>
                      <w:sz w:val="40"/>
                      <w:szCs w:val="40"/>
                    </w:rPr>
                  </w:pPr>
                  <w:r>
                    <w:rPr>
                      <w:rFonts w:ascii="Arial" w:hAnsi="Arial" w:cs="Arial"/>
                      <w:b/>
                      <w:sz w:val="40"/>
                      <w:szCs w:val="40"/>
                    </w:rPr>
                    <w:t xml:space="preserve">ГОСТ </w:t>
                  </w:r>
                  <w:r w:rsidR="005F1818">
                    <w:rPr>
                      <w:rFonts w:ascii="Arial" w:hAnsi="Arial" w:cs="Arial"/>
                      <w:b/>
                      <w:sz w:val="40"/>
                      <w:szCs w:val="40"/>
                    </w:rPr>
                    <w:t>9980.2-</w:t>
                  </w:r>
                </w:p>
                <w:p w:rsidR="00EB162A" w:rsidRDefault="00EB162A">
                  <w:pPr>
                    <w:rPr>
                      <w:bCs/>
                      <w:i/>
                      <w:sz w:val="28"/>
                      <w:szCs w:val="28"/>
                    </w:rPr>
                  </w:pPr>
                  <w:r>
                    <w:rPr>
                      <w:bCs/>
                      <w:i/>
                      <w:sz w:val="28"/>
                      <w:szCs w:val="28"/>
                    </w:rPr>
                    <w:t>проект</w:t>
                  </w:r>
                </w:p>
                <w:p w:rsidR="00EB162A" w:rsidRDefault="00EB162A">
                  <w:pPr>
                    <w:rPr>
                      <w:b/>
                      <w:bCs/>
                      <w:sz w:val="28"/>
                      <w:szCs w:val="28"/>
                    </w:rPr>
                  </w:pPr>
                </w:p>
                <w:p w:rsidR="00EB162A" w:rsidRDefault="00EB162A">
                  <w:pPr>
                    <w:rPr>
                      <w:b/>
                      <w:bCs/>
                      <w:sz w:val="28"/>
                      <w:szCs w:val="28"/>
                    </w:rPr>
                  </w:pPr>
                  <w:proofErr w:type="gramStart"/>
                  <w:r>
                    <w:rPr>
                      <w:b/>
                      <w:bCs/>
                      <w:sz w:val="28"/>
                      <w:szCs w:val="28"/>
                    </w:rPr>
                    <w:t>( ИСО 1513:2010,</w:t>
                  </w:r>
                  <w:proofErr w:type="gramEnd"/>
                </w:p>
                <w:p w:rsidR="00EB162A" w:rsidRDefault="00EB162A">
                  <w:pPr>
                    <w:rPr>
                      <w:b/>
                      <w:bCs/>
                      <w:sz w:val="28"/>
                      <w:szCs w:val="28"/>
                    </w:rPr>
                  </w:pPr>
                  <w:proofErr w:type="gramStart"/>
                  <w:r>
                    <w:rPr>
                      <w:b/>
                      <w:bCs/>
                      <w:sz w:val="28"/>
                      <w:szCs w:val="28"/>
                    </w:rPr>
                    <w:t>ИСО 15528:2000)</w:t>
                  </w:r>
                  <w:proofErr w:type="gramEnd"/>
                </w:p>
                <w:p w:rsidR="00EB162A" w:rsidRDefault="00EB162A">
                  <w:pPr>
                    <w:jc w:val="center"/>
                    <w:rPr>
                      <w:rFonts w:ascii="Arial" w:hAnsi="Arial" w:cs="Arial"/>
                      <w:b/>
                      <w:sz w:val="28"/>
                      <w:szCs w:val="28"/>
                    </w:rPr>
                  </w:pPr>
                </w:p>
              </w:tc>
            </w:tr>
          </w:tbl>
          <w:p w:rsidR="009769F3" w:rsidRPr="009769F3" w:rsidRDefault="009769F3" w:rsidP="00AD28EE">
            <w:pPr>
              <w:jc w:val="center"/>
              <w:rPr>
                <w:rFonts w:ascii="Arial" w:hAnsi="Arial" w:cs="Arial"/>
                <w:b/>
                <w:sz w:val="20"/>
                <w:szCs w:val="20"/>
                <w:lang w:val="en-US"/>
              </w:rPr>
            </w:pPr>
          </w:p>
        </w:tc>
      </w:tr>
    </w:tbl>
    <w:p w:rsidR="00907AE5" w:rsidRPr="00D64525" w:rsidRDefault="00907AE5" w:rsidP="00907AE5">
      <w:pPr>
        <w:pStyle w:val="11"/>
        <w:jc w:val="right"/>
        <w:rPr>
          <w:rFonts w:cs="Arial"/>
          <w:b/>
        </w:rPr>
      </w:pPr>
    </w:p>
    <w:p w:rsidR="00907AE5" w:rsidRDefault="00907AE5" w:rsidP="00907AE5">
      <w:pPr>
        <w:jc w:val="center"/>
        <w:rPr>
          <w:rFonts w:ascii="Arial" w:hAnsi="Arial" w:cs="Arial"/>
        </w:rPr>
      </w:pPr>
    </w:p>
    <w:p w:rsidR="009014FA" w:rsidRDefault="009014FA" w:rsidP="009014FA">
      <w:pPr>
        <w:pStyle w:val="11"/>
        <w:spacing w:line="360" w:lineRule="auto"/>
        <w:ind w:firstLine="0"/>
        <w:rPr>
          <w:rFonts w:ascii="Times New Roman" w:hAnsi="Times New Roman"/>
          <w:b/>
          <w:sz w:val="28"/>
          <w:szCs w:val="28"/>
        </w:rPr>
      </w:pPr>
      <w:r>
        <w:rPr>
          <w:rFonts w:cs="Arial"/>
          <w:sz w:val="28"/>
          <w:szCs w:val="28"/>
        </w:rPr>
        <w:t xml:space="preserve">                                  </w:t>
      </w:r>
      <w:r>
        <w:rPr>
          <w:rFonts w:cs="Arial"/>
          <w:b/>
          <w:sz w:val="28"/>
          <w:szCs w:val="28"/>
        </w:rPr>
        <w:t>МАТЕРИАЛЫ ЛАКОКРАСОЧНЫЕ</w:t>
      </w:r>
    </w:p>
    <w:p w:rsidR="009014FA" w:rsidRDefault="009014FA" w:rsidP="009014FA">
      <w:pPr>
        <w:spacing w:line="360" w:lineRule="auto"/>
        <w:jc w:val="center"/>
        <w:rPr>
          <w:b/>
          <w:bCs/>
          <w:sz w:val="28"/>
          <w:szCs w:val="28"/>
        </w:rPr>
      </w:pPr>
      <w:r>
        <w:rPr>
          <w:b/>
          <w:sz w:val="28"/>
          <w:szCs w:val="28"/>
        </w:rPr>
        <w:t>Отбор проб, контроль и подготовка образцов для испытаний</w:t>
      </w:r>
    </w:p>
    <w:p w:rsidR="009014FA" w:rsidRDefault="009014FA" w:rsidP="009014FA">
      <w:pPr>
        <w:ind w:firstLine="708"/>
        <w:rPr>
          <w:rFonts w:ascii="Arial" w:hAnsi="Arial" w:cs="Arial"/>
          <w:lang w:val="en-US"/>
        </w:rPr>
      </w:pPr>
      <w:r>
        <w:rPr>
          <w:rFonts w:ascii="Arial" w:hAnsi="Arial" w:cs="Arial"/>
        </w:rPr>
        <w:t xml:space="preserve">                                                       </w:t>
      </w:r>
      <w:r>
        <w:rPr>
          <w:rFonts w:ascii="Arial" w:hAnsi="Arial" w:cs="Arial"/>
          <w:lang w:val="en-US"/>
        </w:rPr>
        <w:t xml:space="preserve">ISO 1513:2010 </w:t>
      </w:r>
    </w:p>
    <w:p w:rsidR="009014FA" w:rsidRDefault="009014FA" w:rsidP="009014FA">
      <w:pPr>
        <w:ind w:firstLine="708"/>
        <w:rPr>
          <w:lang w:val="en-US"/>
        </w:rPr>
      </w:pPr>
      <w:r>
        <w:rPr>
          <w:rFonts w:ascii="Arial" w:hAnsi="Arial" w:cs="Arial"/>
          <w:lang w:val="en-US"/>
        </w:rPr>
        <w:t xml:space="preserve">           Paints and varnishes – Examination and preparation of test samples</w:t>
      </w:r>
    </w:p>
    <w:p w:rsidR="009014FA" w:rsidRDefault="009014FA" w:rsidP="009014FA">
      <w:pPr>
        <w:ind w:firstLine="708"/>
        <w:jc w:val="both"/>
        <w:rPr>
          <w:rFonts w:ascii="Arial" w:hAnsi="Arial" w:cs="Arial"/>
          <w:lang w:val="en-US"/>
        </w:rPr>
      </w:pPr>
      <w:r>
        <w:rPr>
          <w:rFonts w:ascii="Arial" w:hAnsi="Arial" w:cs="Arial"/>
          <w:lang w:val="en-US"/>
        </w:rPr>
        <w:t xml:space="preserve">                                                    ISO 15528:2000 </w:t>
      </w:r>
    </w:p>
    <w:p w:rsidR="009014FA" w:rsidRDefault="009014FA" w:rsidP="009014FA">
      <w:pPr>
        <w:ind w:firstLine="708"/>
        <w:jc w:val="both"/>
        <w:rPr>
          <w:rFonts w:ascii="Arial" w:hAnsi="Arial" w:cs="Arial"/>
          <w:lang w:val="en-US"/>
        </w:rPr>
      </w:pPr>
      <w:r>
        <w:rPr>
          <w:rFonts w:ascii="Arial" w:hAnsi="Arial" w:cs="Arial"/>
          <w:lang w:val="en-US"/>
        </w:rPr>
        <w:t xml:space="preserve">          Paints, varnishes and raw materials for paints and varnishes- sampling</w:t>
      </w:r>
    </w:p>
    <w:p w:rsidR="009014FA" w:rsidRDefault="009014FA" w:rsidP="009014FA">
      <w:pPr>
        <w:pStyle w:val="8"/>
      </w:pPr>
      <w:r>
        <w:t>(</w:t>
      </w:r>
      <w:r>
        <w:rPr>
          <w:lang w:val="en-US"/>
        </w:rPr>
        <w:t>MOD</w:t>
      </w:r>
      <w:r>
        <w:t>)</w:t>
      </w:r>
    </w:p>
    <w:p w:rsidR="009014FA" w:rsidRDefault="009014FA" w:rsidP="009014FA">
      <w:pPr>
        <w:spacing w:line="360" w:lineRule="auto"/>
        <w:ind w:firstLine="708"/>
        <w:jc w:val="both"/>
        <w:rPr>
          <w:rFonts w:ascii="Arial" w:hAnsi="Arial" w:cs="Arial"/>
          <w:color w:val="FF6600"/>
        </w:rPr>
      </w:pPr>
    </w:p>
    <w:p w:rsidR="009014FA" w:rsidRDefault="009014FA" w:rsidP="009014FA">
      <w:pPr>
        <w:spacing w:line="360" w:lineRule="auto"/>
        <w:jc w:val="center"/>
        <w:rPr>
          <w:b/>
          <w:bCs/>
          <w:sz w:val="28"/>
          <w:szCs w:val="28"/>
        </w:rPr>
      </w:pPr>
    </w:p>
    <w:p w:rsidR="009014FA" w:rsidRDefault="009014FA" w:rsidP="009014FA">
      <w:pPr>
        <w:spacing w:line="360" w:lineRule="auto"/>
        <w:jc w:val="center"/>
        <w:rPr>
          <w:b/>
          <w:bCs/>
          <w:sz w:val="28"/>
          <w:szCs w:val="28"/>
        </w:rPr>
      </w:pPr>
    </w:p>
    <w:p w:rsidR="009014FA" w:rsidRDefault="009014FA" w:rsidP="009014FA">
      <w:pPr>
        <w:pStyle w:val="6"/>
        <w:spacing w:line="360" w:lineRule="auto"/>
      </w:pPr>
    </w:p>
    <w:p w:rsidR="009014FA" w:rsidRDefault="009014FA" w:rsidP="009014FA">
      <w:pPr>
        <w:pStyle w:val="6"/>
        <w:spacing w:line="360" w:lineRule="auto"/>
      </w:pPr>
    </w:p>
    <w:p w:rsidR="009014FA" w:rsidRDefault="009014FA" w:rsidP="009014FA">
      <w:pPr>
        <w:ind w:left="709" w:hanging="709"/>
        <w:jc w:val="center"/>
        <w:rPr>
          <w:b/>
          <w:sz w:val="28"/>
          <w:szCs w:val="28"/>
        </w:rPr>
      </w:pPr>
      <w:r>
        <w:rPr>
          <w:b/>
          <w:sz w:val="28"/>
          <w:szCs w:val="28"/>
        </w:rPr>
        <w:t>Издание официальное</w:t>
      </w:r>
    </w:p>
    <w:p w:rsidR="009014FA" w:rsidRDefault="009014FA" w:rsidP="009014FA">
      <w:pPr>
        <w:ind w:left="709" w:hanging="709"/>
        <w:jc w:val="center"/>
      </w:pPr>
    </w:p>
    <w:p w:rsidR="009014FA" w:rsidRDefault="009014FA" w:rsidP="009014FA">
      <w:pPr>
        <w:jc w:val="center"/>
        <w:rPr>
          <w:b/>
        </w:rPr>
      </w:pPr>
    </w:p>
    <w:p w:rsidR="009014FA" w:rsidRDefault="009014FA" w:rsidP="009014FA">
      <w:pPr>
        <w:jc w:val="center"/>
        <w:rPr>
          <w:b/>
        </w:rPr>
      </w:pPr>
    </w:p>
    <w:p w:rsidR="009014FA" w:rsidRDefault="009014FA" w:rsidP="009014FA">
      <w:pPr>
        <w:jc w:val="center"/>
        <w:rPr>
          <w:b/>
        </w:rPr>
      </w:pPr>
    </w:p>
    <w:p w:rsidR="009014FA" w:rsidRDefault="009014FA" w:rsidP="009014FA">
      <w:pPr>
        <w:jc w:val="center"/>
        <w:rPr>
          <w:b/>
        </w:rPr>
      </w:pPr>
    </w:p>
    <w:p w:rsidR="009014FA" w:rsidRDefault="009014FA" w:rsidP="009014FA">
      <w:pPr>
        <w:jc w:val="center"/>
        <w:rPr>
          <w:b/>
        </w:rPr>
      </w:pPr>
    </w:p>
    <w:p w:rsidR="009014FA" w:rsidRDefault="009014FA" w:rsidP="009014FA">
      <w:pPr>
        <w:jc w:val="center"/>
        <w:rPr>
          <w:b/>
        </w:rPr>
      </w:pPr>
    </w:p>
    <w:p w:rsidR="009014FA" w:rsidRDefault="009014FA" w:rsidP="009014FA">
      <w:pPr>
        <w:jc w:val="center"/>
        <w:rPr>
          <w:b/>
        </w:rPr>
      </w:pPr>
    </w:p>
    <w:p w:rsidR="009014FA" w:rsidRDefault="009014FA" w:rsidP="009014FA">
      <w:pPr>
        <w:jc w:val="center"/>
        <w:rPr>
          <w:b/>
        </w:rPr>
      </w:pPr>
    </w:p>
    <w:p w:rsidR="009014FA" w:rsidRDefault="009014FA" w:rsidP="009014FA">
      <w:pPr>
        <w:jc w:val="center"/>
        <w:rPr>
          <w:b/>
        </w:rPr>
      </w:pPr>
    </w:p>
    <w:p w:rsidR="009014FA" w:rsidRDefault="009014FA" w:rsidP="009014FA">
      <w:pPr>
        <w:jc w:val="center"/>
        <w:rPr>
          <w:b/>
        </w:rPr>
      </w:pPr>
    </w:p>
    <w:p w:rsidR="009014FA" w:rsidRDefault="009014FA" w:rsidP="009014FA">
      <w:pPr>
        <w:jc w:val="center"/>
        <w:rPr>
          <w:b/>
        </w:rPr>
      </w:pPr>
    </w:p>
    <w:p w:rsidR="009014FA" w:rsidRDefault="009014FA" w:rsidP="009014FA">
      <w:pPr>
        <w:jc w:val="center"/>
        <w:rPr>
          <w:b/>
        </w:rPr>
      </w:pPr>
    </w:p>
    <w:p w:rsidR="009014FA" w:rsidRDefault="009014FA" w:rsidP="009014FA">
      <w:pPr>
        <w:jc w:val="center"/>
        <w:rPr>
          <w:b/>
        </w:rPr>
      </w:pPr>
    </w:p>
    <w:p w:rsidR="009014FA" w:rsidRDefault="009014FA" w:rsidP="009014FA">
      <w:pPr>
        <w:jc w:val="center"/>
        <w:rPr>
          <w:b/>
        </w:rPr>
      </w:pPr>
    </w:p>
    <w:p w:rsidR="009014FA" w:rsidRDefault="009014FA" w:rsidP="009014FA">
      <w:pPr>
        <w:jc w:val="center"/>
        <w:rPr>
          <w:b/>
        </w:rPr>
      </w:pPr>
    </w:p>
    <w:p w:rsidR="002D54E9" w:rsidRDefault="002D54E9" w:rsidP="009014FA">
      <w:pPr>
        <w:jc w:val="center"/>
        <w:rPr>
          <w:b/>
        </w:rPr>
      </w:pPr>
    </w:p>
    <w:p w:rsidR="009014FA" w:rsidRDefault="009014FA" w:rsidP="009014FA">
      <w:pPr>
        <w:jc w:val="center"/>
        <w:rPr>
          <w:b/>
        </w:rPr>
      </w:pPr>
      <w:r>
        <w:rPr>
          <w:b/>
        </w:rPr>
        <w:t>Москва</w:t>
      </w:r>
    </w:p>
    <w:p w:rsidR="009014FA" w:rsidRDefault="009014FA" w:rsidP="009014FA">
      <w:pPr>
        <w:jc w:val="center"/>
        <w:rPr>
          <w:rFonts w:ascii="Arial" w:hAnsi="Arial" w:cs="Arial"/>
          <w:b/>
        </w:rPr>
      </w:pPr>
      <w:proofErr w:type="spellStart"/>
      <w:r>
        <w:rPr>
          <w:b/>
        </w:rPr>
        <w:t>Стандартинформ</w:t>
      </w:r>
      <w:proofErr w:type="spellEnd"/>
    </w:p>
    <w:p w:rsidR="009014FA" w:rsidRDefault="009014FA" w:rsidP="009014FA">
      <w:pPr>
        <w:jc w:val="center"/>
        <w:rPr>
          <w:b/>
          <w:sz w:val="28"/>
          <w:szCs w:val="28"/>
        </w:rPr>
      </w:pPr>
    </w:p>
    <w:p w:rsidR="0070009D" w:rsidRDefault="0070009D" w:rsidP="00C764A0">
      <w:pPr>
        <w:jc w:val="center"/>
        <w:rPr>
          <w:b/>
          <w:sz w:val="28"/>
          <w:szCs w:val="28"/>
        </w:rPr>
      </w:pPr>
    </w:p>
    <w:p w:rsidR="0070009D" w:rsidRDefault="0070009D" w:rsidP="00C764A0">
      <w:pPr>
        <w:jc w:val="center"/>
        <w:rPr>
          <w:b/>
          <w:sz w:val="28"/>
          <w:szCs w:val="28"/>
        </w:rPr>
      </w:pPr>
    </w:p>
    <w:p w:rsidR="0070009D" w:rsidRDefault="0070009D" w:rsidP="00C764A0">
      <w:pPr>
        <w:jc w:val="center"/>
        <w:rPr>
          <w:b/>
          <w:sz w:val="28"/>
          <w:szCs w:val="28"/>
        </w:rPr>
      </w:pPr>
    </w:p>
    <w:p w:rsidR="003848D5" w:rsidRPr="005F1818" w:rsidRDefault="003848D5" w:rsidP="003848D5">
      <w:pPr>
        <w:rPr>
          <w:b/>
          <w:bCs/>
        </w:rPr>
      </w:pPr>
      <w:r w:rsidRPr="00500C2C">
        <w:rPr>
          <w:szCs w:val="28"/>
        </w:rPr>
        <w:lastRenderedPageBreak/>
        <w:t xml:space="preserve">  </w:t>
      </w:r>
      <w:proofErr w:type="gramStart"/>
      <w:r w:rsidRPr="005F1818">
        <w:rPr>
          <w:bCs/>
        </w:rPr>
        <w:t xml:space="preserve">ГОСТ </w:t>
      </w:r>
      <w:r>
        <w:rPr>
          <w:bCs/>
        </w:rPr>
        <w:t>9980.2-  (</w:t>
      </w:r>
      <w:r w:rsidRPr="005F1818">
        <w:rPr>
          <w:bCs/>
        </w:rPr>
        <w:t>ИСО 1513:2010</w:t>
      </w:r>
      <w:r w:rsidRPr="005F1818">
        <w:rPr>
          <w:b/>
          <w:bCs/>
        </w:rPr>
        <w:t>,</w:t>
      </w:r>
      <w:proofErr w:type="gramEnd"/>
    </w:p>
    <w:p w:rsidR="003848D5" w:rsidRPr="005F1818" w:rsidRDefault="003848D5" w:rsidP="003848D5">
      <w:pPr>
        <w:pStyle w:val="aa"/>
        <w:rPr>
          <w:bCs/>
          <w:sz w:val="24"/>
          <w:szCs w:val="24"/>
        </w:rPr>
      </w:pPr>
      <w:r>
        <w:rPr>
          <w:bCs/>
          <w:sz w:val="24"/>
          <w:szCs w:val="24"/>
        </w:rPr>
        <w:t xml:space="preserve">                            </w:t>
      </w:r>
      <w:proofErr w:type="gramStart"/>
      <w:r w:rsidRPr="005F1818">
        <w:rPr>
          <w:bCs/>
          <w:sz w:val="24"/>
          <w:szCs w:val="24"/>
        </w:rPr>
        <w:t>ИСО 15528:2000</w:t>
      </w:r>
      <w:r>
        <w:rPr>
          <w:bCs/>
          <w:sz w:val="24"/>
          <w:szCs w:val="24"/>
        </w:rPr>
        <w:t>)</w:t>
      </w:r>
      <w:proofErr w:type="gramEnd"/>
    </w:p>
    <w:p w:rsidR="003848D5" w:rsidRDefault="003848D5" w:rsidP="003848D5">
      <w:pPr>
        <w:pStyle w:val="aa"/>
      </w:pPr>
      <w:r>
        <w:rPr>
          <w:bCs/>
          <w:i/>
          <w:szCs w:val="28"/>
        </w:rPr>
        <w:t>проект</w:t>
      </w:r>
    </w:p>
    <w:p w:rsidR="00C764A0" w:rsidRDefault="00574071" w:rsidP="00574071">
      <w:pPr>
        <w:rPr>
          <w:b/>
          <w:sz w:val="28"/>
          <w:szCs w:val="28"/>
        </w:rPr>
      </w:pPr>
      <w:r>
        <w:rPr>
          <w:b/>
          <w:sz w:val="28"/>
          <w:szCs w:val="28"/>
        </w:rPr>
        <w:t xml:space="preserve">                                                   </w:t>
      </w:r>
      <w:r w:rsidR="00C764A0">
        <w:rPr>
          <w:b/>
          <w:sz w:val="28"/>
          <w:szCs w:val="28"/>
        </w:rPr>
        <w:t>Предисловие</w:t>
      </w:r>
    </w:p>
    <w:p w:rsidR="00C764A0" w:rsidRDefault="00C764A0" w:rsidP="00C764A0">
      <w:pPr>
        <w:shd w:val="clear" w:color="auto" w:fill="FFFFFF"/>
        <w:ind w:firstLine="397"/>
        <w:jc w:val="both"/>
        <w:rPr>
          <w:sz w:val="28"/>
          <w:szCs w:val="28"/>
        </w:rPr>
      </w:pPr>
    </w:p>
    <w:p w:rsidR="00C764A0" w:rsidRDefault="00C764A0" w:rsidP="00C764A0">
      <w:pPr>
        <w:shd w:val="clear" w:color="auto" w:fill="FFFFFF"/>
        <w:spacing w:line="360" w:lineRule="auto"/>
        <w:ind w:firstLine="397"/>
        <w:jc w:val="both"/>
        <w:rPr>
          <w:sz w:val="28"/>
          <w:szCs w:val="28"/>
        </w:rPr>
      </w:pPr>
      <w:r>
        <w:rPr>
          <w:sz w:val="28"/>
          <w:szCs w:val="28"/>
        </w:rPr>
        <w:t xml:space="preserve">Цели, </w:t>
      </w:r>
      <w:proofErr w:type="gramStart"/>
      <w:r>
        <w:rPr>
          <w:sz w:val="28"/>
          <w:szCs w:val="28"/>
        </w:rPr>
        <w:t>основные принципы</w:t>
      </w:r>
      <w:proofErr w:type="gramEnd"/>
      <w:r>
        <w:rPr>
          <w:sz w:val="28"/>
          <w:szCs w:val="28"/>
        </w:rPr>
        <w:t xml:space="preserve"> и основной порядок проведения работ по межгос</w:t>
      </w:r>
      <w:r>
        <w:rPr>
          <w:sz w:val="28"/>
          <w:szCs w:val="28"/>
        </w:rPr>
        <w:t>у</w:t>
      </w:r>
      <w:r>
        <w:rPr>
          <w:sz w:val="28"/>
          <w:szCs w:val="28"/>
        </w:rPr>
        <w:t>дарственной стандартизации установлены в ГОСТ 1.0</w:t>
      </w:r>
      <w:r>
        <w:rPr>
          <w:sz w:val="28"/>
          <w:szCs w:val="28"/>
        </w:rPr>
        <w:sym w:font="Symbol" w:char="F02D"/>
      </w:r>
      <w:r>
        <w:rPr>
          <w:sz w:val="28"/>
          <w:szCs w:val="28"/>
        </w:rPr>
        <w:t>92 «Межгосударственная система стандартизации. Основные положения» и ГОСТ 1.2</w:t>
      </w:r>
      <w:r>
        <w:rPr>
          <w:sz w:val="28"/>
          <w:szCs w:val="28"/>
        </w:rPr>
        <w:sym w:font="Symbol" w:char="F02D"/>
      </w:r>
      <w:r>
        <w:rPr>
          <w:sz w:val="28"/>
          <w:szCs w:val="28"/>
        </w:rPr>
        <w:t>2009 «Межгосуда</w:t>
      </w:r>
      <w:r>
        <w:rPr>
          <w:sz w:val="28"/>
          <w:szCs w:val="28"/>
        </w:rPr>
        <w:t>р</w:t>
      </w:r>
      <w:r>
        <w:rPr>
          <w:sz w:val="28"/>
          <w:szCs w:val="28"/>
        </w:rPr>
        <w:t>ственная система стандартизации. Стандарты межгосударственные, правила, р</w:t>
      </w:r>
      <w:r>
        <w:rPr>
          <w:sz w:val="28"/>
          <w:szCs w:val="28"/>
        </w:rPr>
        <w:t>е</w:t>
      </w:r>
      <w:r>
        <w:rPr>
          <w:sz w:val="28"/>
          <w:szCs w:val="28"/>
        </w:rPr>
        <w:t>комендации по межгосударственной стандартизации. Правила разработки, прин</w:t>
      </w:r>
      <w:r>
        <w:rPr>
          <w:sz w:val="28"/>
          <w:szCs w:val="28"/>
        </w:rPr>
        <w:t>я</w:t>
      </w:r>
      <w:r>
        <w:rPr>
          <w:sz w:val="28"/>
          <w:szCs w:val="28"/>
        </w:rPr>
        <w:t>тия, обновления и отмены»</w:t>
      </w:r>
    </w:p>
    <w:p w:rsidR="00C764A0" w:rsidRDefault="00C764A0" w:rsidP="00987821">
      <w:pPr>
        <w:shd w:val="clear" w:color="auto" w:fill="FFFFFF"/>
        <w:ind w:firstLine="360"/>
        <w:jc w:val="both"/>
        <w:rPr>
          <w:rFonts w:ascii="Arial" w:hAnsi="Arial" w:cs="Arial"/>
          <w:b/>
          <w:spacing w:val="-1"/>
        </w:rPr>
      </w:pPr>
      <w:r>
        <w:rPr>
          <w:rFonts w:ascii="Arial" w:hAnsi="Arial" w:cs="Arial"/>
          <w:b/>
          <w:spacing w:val="-1"/>
        </w:rPr>
        <w:t>Сведения о стандарте</w:t>
      </w:r>
    </w:p>
    <w:p w:rsidR="00C764A0" w:rsidRDefault="00C764A0" w:rsidP="00C764A0">
      <w:pPr>
        <w:shd w:val="clear" w:color="auto" w:fill="FFFFFF"/>
        <w:ind w:firstLine="397"/>
        <w:jc w:val="both"/>
        <w:rPr>
          <w:rFonts w:ascii="Arial" w:hAnsi="Arial" w:cs="Arial"/>
          <w:b/>
          <w:spacing w:val="-1"/>
        </w:rPr>
      </w:pPr>
    </w:p>
    <w:p w:rsidR="00C764A0" w:rsidRDefault="00C764A0" w:rsidP="00C764A0">
      <w:pPr>
        <w:spacing w:before="4" w:line="360" w:lineRule="auto"/>
        <w:ind w:left="360" w:right="-20"/>
        <w:rPr>
          <w:rFonts w:ascii="Arial" w:eastAsia="Arial" w:hAnsi="Arial" w:cs="Arial"/>
          <w:sz w:val="20"/>
          <w:szCs w:val="20"/>
        </w:rPr>
      </w:pPr>
      <w:r>
        <w:rPr>
          <w:rFonts w:ascii="Arial" w:eastAsia="Arial" w:hAnsi="Arial" w:cs="Arial"/>
          <w:color w:val="231F20"/>
          <w:spacing w:val="-1"/>
        </w:rPr>
        <w:t>а</w:t>
      </w:r>
      <w:r>
        <w:rPr>
          <w:rFonts w:ascii="Arial" w:eastAsia="Arial" w:hAnsi="Arial" w:cs="Arial"/>
          <w:color w:val="231F20"/>
        </w:rPr>
        <w:t>)</w:t>
      </w:r>
      <w:r>
        <w:rPr>
          <w:rFonts w:ascii="Arial" w:eastAsia="Arial" w:hAnsi="Arial" w:cs="Arial"/>
          <w:color w:val="231F20"/>
          <w:spacing w:val="-18"/>
        </w:rPr>
        <w:t xml:space="preserve"> </w:t>
      </w:r>
      <w:r>
        <w:rPr>
          <w:rFonts w:ascii="Arial" w:eastAsia="Arial" w:hAnsi="Arial" w:cs="Arial"/>
          <w:color w:val="231F20"/>
          <w:spacing w:val="-1"/>
          <w:w w:val="97"/>
        </w:rPr>
        <w:t>сведени</w:t>
      </w:r>
      <w:r>
        <w:rPr>
          <w:rFonts w:ascii="Arial" w:eastAsia="Arial" w:hAnsi="Arial" w:cs="Arial"/>
          <w:color w:val="231F20"/>
          <w:w w:val="97"/>
        </w:rPr>
        <w:t>я</w:t>
      </w:r>
      <w:r>
        <w:rPr>
          <w:rFonts w:ascii="Arial" w:eastAsia="Arial" w:hAnsi="Arial" w:cs="Arial"/>
          <w:color w:val="231F20"/>
          <w:spacing w:val="-6"/>
          <w:w w:val="97"/>
        </w:rPr>
        <w:t xml:space="preserve"> </w:t>
      </w:r>
      <w:r>
        <w:rPr>
          <w:rFonts w:ascii="Arial" w:eastAsia="Arial" w:hAnsi="Arial" w:cs="Arial"/>
          <w:color w:val="231F20"/>
        </w:rPr>
        <w:t>о</w:t>
      </w:r>
      <w:r>
        <w:rPr>
          <w:rFonts w:ascii="Arial" w:eastAsia="Arial" w:hAnsi="Arial" w:cs="Arial"/>
          <w:color w:val="231F20"/>
          <w:spacing w:val="-17"/>
        </w:rPr>
        <w:t xml:space="preserve"> </w:t>
      </w:r>
      <w:r>
        <w:rPr>
          <w:rFonts w:ascii="Arial" w:eastAsia="Arial" w:hAnsi="Arial" w:cs="Arial"/>
          <w:color w:val="231F20"/>
          <w:spacing w:val="-1"/>
          <w:w w:val="107"/>
        </w:rPr>
        <w:t>разработк</w:t>
      </w:r>
      <w:r>
        <w:rPr>
          <w:rFonts w:ascii="Arial" w:eastAsia="Arial" w:hAnsi="Arial" w:cs="Arial"/>
          <w:color w:val="231F20"/>
          <w:w w:val="107"/>
        </w:rPr>
        <w:t>е</w:t>
      </w:r>
      <w:r>
        <w:rPr>
          <w:rFonts w:ascii="Arial" w:eastAsia="Arial" w:hAnsi="Arial" w:cs="Arial"/>
          <w:color w:val="231F20"/>
          <w:spacing w:val="-19"/>
          <w:w w:val="107"/>
        </w:rPr>
        <w:t xml:space="preserve"> </w:t>
      </w:r>
      <w:r>
        <w:rPr>
          <w:rFonts w:ascii="Arial" w:eastAsia="Arial" w:hAnsi="Arial" w:cs="Arial"/>
          <w:color w:val="231F20"/>
          <w:spacing w:val="-1"/>
          <w:w w:val="114"/>
        </w:rPr>
        <w:t>стандарт</w:t>
      </w:r>
      <w:r>
        <w:rPr>
          <w:rFonts w:ascii="Arial" w:eastAsia="Arial" w:hAnsi="Arial" w:cs="Arial"/>
          <w:color w:val="231F20"/>
          <w:w w:val="114"/>
        </w:rPr>
        <w:t>а</w:t>
      </w:r>
      <w:r>
        <w:rPr>
          <w:rFonts w:ascii="Arial" w:eastAsia="Arial" w:hAnsi="Arial" w:cs="Arial"/>
          <w:color w:val="231F20"/>
          <w:spacing w:val="-23"/>
          <w:w w:val="114"/>
        </w:rPr>
        <w:t xml:space="preserve"> и</w:t>
      </w:r>
      <w:r>
        <w:rPr>
          <w:rFonts w:ascii="Arial" w:eastAsia="Arial" w:hAnsi="Arial" w:cs="Arial"/>
          <w:color w:val="231F20"/>
          <w:spacing w:val="-14"/>
        </w:rPr>
        <w:t xml:space="preserve"> </w:t>
      </w:r>
      <w:r>
        <w:rPr>
          <w:rFonts w:ascii="Arial" w:eastAsia="Arial" w:hAnsi="Arial" w:cs="Arial"/>
          <w:color w:val="231F20"/>
          <w:spacing w:val="-1"/>
        </w:rPr>
        <w:t>внесении</w:t>
      </w:r>
      <w:r>
        <w:rPr>
          <w:rFonts w:ascii="Arial" w:eastAsia="Arial" w:hAnsi="Arial" w:cs="Arial"/>
          <w:color w:val="231F20"/>
          <w:spacing w:val="-16"/>
        </w:rPr>
        <w:t xml:space="preserve"> </w:t>
      </w:r>
      <w:r>
        <w:rPr>
          <w:rFonts w:ascii="Arial" w:eastAsia="Arial" w:hAnsi="Arial" w:cs="Arial"/>
          <w:color w:val="231F20"/>
          <w:spacing w:val="-1"/>
        </w:rPr>
        <w:t>ег</w:t>
      </w:r>
      <w:r>
        <w:rPr>
          <w:rFonts w:ascii="Arial" w:eastAsia="Arial" w:hAnsi="Arial" w:cs="Arial"/>
          <w:color w:val="231F20"/>
        </w:rPr>
        <w:t>о</w:t>
      </w:r>
      <w:r>
        <w:rPr>
          <w:rFonts w:ascii="Arial" w:eastAsia="Arial" w:hAnsi="Arial" w:cs="Arial"/>
          <w:color w:val="231F20"/>
          <w:spacing w:val="8"/>
        </w:rPr>
        <w:t xml:space="preserve"> </w:t>
      </w:r>
      <w:r>
        <w:rPr>
          <w:rFonts w:ascii="Arial" w:eastAsia="Arial" w:hAnsi="Arial" w:cs="Arial"/>
          <w:color w:val="231F20"/>
          <w:spacing w:val="-1"/>
          <w:w w:val="95"/>
        </w:rPr>
        <w:t>дл</w:t>
      </w:r>
      <w:r>
        <w:rPr>
          <w:rFonts w:ascii="Arial" w:eastAsia="Arial" w:hAnsi="Arial" w:cs="Arial"/>
          <w:color w:val="231F20"/>
          <w:w w:val="95"/>
        </w:rPr>
        <w:t>я</w:t>
      </w:r>
      <w:r>
        <w:rPr>
          <w:rFonts w:ascii="Arial" w:eastAsia="Arial" w:hAnsi="Arial" w:cs="Arial"/>
          <w:color w:val="231F20"/>
          <w:spacing w:val="-10"/>
          <w:w w:val="95"/>
        </w:rPr>
        <w:t xml:space="preserve"> </w:t>
      </w:r>
      <w:r>
        <w:rPr>
          <w:rFonts w:ascii="Arial" w:eastAsia="Arial" w:hAnsi="Arial" w:cs="Arial"/>
          <w:color w:val="231F20"/>
          <w:spacing w:val="-1"/>
          <w:w w:val="108"/>
        </w:rPr>
        <w:t>принятия:</w:t>
      </w:r>
    </w:p>
    <w:p w:rsidR="00C764A0" w:rsidRDefault="00C764A0" w:rsidP="00C764A0">
      <w:pPr>
        <w:shd w:val="clear" w:color="auto" w:fill="FFFFFF"/>
        <w:spacing w:line="360" w:lineRule="auto"/>
        <w:ind w:firstLine="397"/>
        <w:jc w:val="both"/>
        <w:rPr>
          <w:rFonts w:ascii="Arial" w:hAnsi="Arial" w:cs="Arial"/>
          <w:sz w:val="8"/>
          <w:szCs w:val="8"/>
        </w:rPr>
      </w:pPr>
    </w:p>
    <w:p w:rsidR="00C764A0" w:rsidRDefault="00C764A0" w:rsidP="00AD1E2C">
      <w:pPr>
        <w:shd w:val="clear" w:color="auto" w:fill="FFFFFF"/>
        <w:tabs>
          <w:tab w:val="left" w:pos="605"/>
        </w:tabs>
        <w:spacing w:line="360" w:lineRule="auto"/>
        <w:ind w:firstLine="397"/>
        <w:rPr>
          <w:rFonts w:ascii="Arial" w:hAnsi="Arial" w:cs="Arial"/>
          <w:spacing w:val="-1"/>
        </w:rPr>
      </w:pPr>
      <w:r>
        <w:rPr>
          <w:rFonts w:ascii="Arial" w:hAnsi="Arial" w:cs="Arial"/>
          <w:spacing w:val="-1"/>
        </w:rPr>
        <w:t>1 РАЗРАБОТАН</w:t>
      </w:r>
      <w:r w:rsidR="00AD1E2C">
        <w:rPr>
          <w:rFonts w:ascii="Arial" w:hAnsi="Arial" w:cs="Arial"/>
          <w:spacing w:val="-1"/>
        </w:rPr>
        <w:t xml:space="preserve">  АНО « Сертификационный центр»</w:t>
      </w:r>
      <w:r>
        <w:rPr>
          <w:rFonts w:ascii="Arial" w:hAnsi="Arial" w:cs="Arial"/>
          <w:spacing w:val="-1"/>
        </w:rPr>
        <w:t xml:space="preserve"> </w:t>
      </w:r>
      <w:proofErr w:type="spellStart"/>
      <w:r w:rsidR="00AD1E2C">
        <w:rPr>
          <w:rFonts w:ascii="Arial" w:hAnsi="Arial" w:cs="Arial"/>
          <w:spacing w:val="-1"/>
        </w:rPr>
        <w:t>ЯрТЕСТ</w:t>
      </w:r>
      <w:proofErr w:type="spellEnd"/>
      <w:r w:rsidR="00AD1E2C">
        <w:rPr>
          <w:rFonts w:ascii="Arial" w:hAnsi="Arial" w:cs="Arial"/>
          <w:spacing w:val="-1"/>
        </w:rPr>
        <w:t xml:space="preserve"> лакокрасочной проду</w:t>
      </w:r>
      <w:r w:rsidR="00AD1E2C">
        <w:rPr>
          <w:rFonts w:ascii="Arial" w:hAnsi="Arial" w:cs="Arial"/>
          <w:spacing w:val="-1"/>
        </w:rPr>
        <w:t>к</w:t>
      </w:r>
      <w:r w:rsidR="00AD1E2C">
        <w:rPr>
          <w:rFonts w:ascii="Arial" w:hAnsi="Arial" w:cs="Arial"/>
          <w:spacing w:val="-1"/>
        </w:rPr>
        <w:t>ции и тары</w:t>
      </w:r>
      <w:r>
        <w:rPr>
          <w:rFonts w:ascii="Arial" w:hAnsi="Arial" w:cs="Arial"/>
          <w:spacing w:val="-1"/>
        </w:rPr>
        <w:t>»</w:t>
      </w:r>
    </w:p>
    <w:p w:rsidR="00AD1E2C" w:rsidRDefault="00987821" w:rsidP="00AD1E2C">
      <w:pPr>
        <w:shd w:val="clear" w:color="auto" w:fill="FFFFFF"/>
        <w:tabs>
          <w:tab w:val="left" w:pos="605"/>
        </w:tabs>
        <w:spacing w:line="360" w:lineRule="auto"/>
        <w:ind w:firstLine="397"/>
        <w:rPr>
          <w:rFonts w:ascii="Arial" w:hAnsi="Arial" w:cs="Arial"/>
          <w:spacing w:val="-1"/>
        </w:rPr>
      </w:pPr>
      <w:r>
        <w:rPr>
          <w:rFonts w:ascii="Arial" w:hAnsi="Arial" w:cs="Arial"/>
        </w:rPr>
        <w:t xml:space="preserve"> </w:t>
      </w:r>
      <w:r w:rsidR="00AD1E2C">
        <w:rPr>
          <w:rFonts w:ascii="Arial" w:hAnsi="Arial" w:cs="Arial"/>
        </w:rPr>
        <w:t>2</w:t>
      </w:r>
      <w:r w:rsidR="00C764A0">
        <w:rPr>
          <w:rFonts w:ascii="Arial" w:hAnsi="Arial" w:cs="Arial"/>
        </w:rPr>
        <w:t xml:space="preserve"> </w:t>
      </w:r>
      <w:proofErr w:type="gramStart"/>
      <w:r w:rsidR="00C764A0">
        <w:rPr>
          <w:rFonts w:ascii="Arial" w:hAnsi="Arial" w:cs="Arial"/>
        </w:rPr>
        <w:t>ПОДГОТОВЛЕН</w:t>
      </w:r>
      <w:proofErr w:type="gramEnd"/>
      <w:r w:rsidR="00C764A0">
        <w:rPr>
          <w:rFonts w:ascii="Arial" w:hAnsi="Arial" w:cs="Arial"/>
        </w:rPr>
        <w:t xml:space="preserve"> </w:t>
      </w:r>
      <w:r w:rsidR="00AD1E2C">
        <w:rPr>
          <w:rFonts w:ascii="Arial" w:hAnsi="Arial" w:cs="Arial"/>
          <w:spacing w:val="-1"/>
        </w:rPr>
        <w:t>техническим комитетом ТК 385 « Материалы лакокрасочные на природных связующих. Растворители. Сиккативы. Вспомогательные материалы. Тара, упаковка, маркировка, транспортирование и хранение лакокрасочных материалов»</w:t>
      </w:r>
    </w:p>
    <w:p w:rsidR="00C764A0" w:rsidRDefault="00C764A0" w:rsidP="00AD1E2C">
      <w:pPr>
        <w:pStyle w:val="21"/>
        <w:spacing w:line="360" w:lineRule="auto"/>
        <w:jc w:val="left"/>
        <w:rPr>
          <w:rFonts w:ascii="Arial" w:hAnsi="Arial" w:cs="Arial"/>
          <w:b w:val="0"/>
          <w:sz w:val="24"/>
        </w:rPr>
      </w:pPr>
      <w:r>
        <w:rPr>
          <w:rFonts w:ascii="Arial" w:hAnsi="Arial" w:cs="Arial"/>
          <w:b w:val="0"/>
          <w:sz w:val="24"/>
        </w:rPr>
        <w:t xml:space="preserve"> на основе аутентичного перевода на ру</w:t>
      </w:r>
      <w:r w:rsidR="00A12D5C">
        <w:rPr>
          <w:rFonts w:ascii="Arial" w:hAnsi="Arial" w:cs="Arial"/>
          <w:b w:val="0"/>
          <w:sz w:val="24"/>
        </w:rPr>
        <w:t>сский язык указанного в пункте 6</w:t>
      </w:r>
      <w:r>
        <w:rPr>
          <w:rFonts w:ascii="Arial" w:hAnsi="Arial" w:cs="Arial"/>
          <w:b w:val="0"/>
          <w:sz w:val="24"/>
        </w:rPr>
        <w:t xml:space="preserve"> стандарта, к</w:t>
      </w:r>
      <w:r>
        <w:rPr>
          <w:rFonts w:ascii="Arial" w:hAnsi="Arial" w:cs="Arial"/>
          <w:b w:val="0"/>
          <w:sz w:val="24"/>
        </w:rPr>
        <w:t>о</w:t>
      </w:r>
      <w:r>
        <w:rPr>
          <w:rFonts w:ascii="Arial" w:hAnsi="Arial" w:cs="Arial"/>
          <w:b w:val="0"/>
          <w:sz w:val="24"/>
        </w:rPr>
        <w:t>торый выполнен ФГУП «СТАНДАРТИНФОРМ»</w:t>
      </w:r>
    </w:p>
    <w:p w:rsidR="00C764A0" w:rsidRDefault="00C764A0" w:rsidP="00AD1E2C">
      <w:pPr>
        <w:pStyle w:val="GOSTcomment"/>
        <w:spacing w:line="360" w:lineRule="auto"/>
        <w:ind w:right="-23"/>
        <w:jc w:val="left"/>
      </w:pPr>
      <w:r>
        <w:t>п</w:t>
      </w:r>
      <w:r>
        <w:rPr>
          <w:spacing w:val="-4"/>
        </w:rPr>
        <w:t>о</w:t>
      </w:r>
      <w:r>
        <w:t>лное</w:t>
      </w:r>
      <w:r>
        <w:rPr>
          <w:spacing w:val="1"/>
        </w:rPr>
        <w:t xml:space="preserve"> </w:t>
      </w:r>
      <w:r>
        <w:t>наимено</w:t>
      </w:r>
      <w:r>
        <w:rPr>
          <w:spacing w:val="-2"/>
        </w:rPr>
        <w:t>в</w:t>
      </w:r>
      <w:r>
        <w:t>ание</w:t>
      </w:r>
      <w:r>
        <w:rPr>
          <w:spacing w:val="-5"/>
        </w:rPr>
        <w:t xml:space="preserve"> </w:t>
      </w:r>
      <w:r>
        <w:t>пр</w:t>
      </w:r>
      <w:r>
        <w:rPr>
          <w:spacing w:val="-4"/>
        </w:rPr>
        <w:t>е</w:t>
      </w:r>
      <w:r>
        <w:t>дприятия,</w:t>
      </w:r>
      <w:r>
        <w:rPr>
          <w:spacing w:val="-3"/>
        </w:rPr>
        <w:t xml:space="preserve"> </w:t>
      </w:r>
      <w:r>
        <w:t>р</w:t>
      </w:r>
      <w:r>
        <w:rPr>
          <w:spacing w:val="-3"/>
        </w:rPr>
        <w:t>а</w:t>
      </w:r>
      <w:r>
        <w:t>зраб</w:t>
      </w:r>
      <w:r>
        <w:rPr>
          <w:spacing w:val="-3"/>
        </w:rPr>
        <w:t>от</w:t>
      </w:r>
      <w:r>
        <w:t>авше</w:t>
      </w:r>
      <w:r>
        <w:rPr>
          <w:spacing w:val="-3"/>
        </w:rPr>
        <w:t>г</w:t>
      </w:r>
      <w:r>
        <w:t>о</w:t>
      </w:r>
      <w:r>
        <w:rPr>
          <w:spacing w:val="-7"/>
        </w:rPr>
        <w:t xml:space="preserve"> </w:t>
      </w:r>
      <w:r>
        <w:t>с</w:t>
      </w:r>
      <w:r>
        <w:rPr>
          <w:spacing w:val="-3"/>
        </w:rPr>
        <w:t>т</w:t>
      </w:r>
      <w:r>
        <w:t>анда</w:t>
      </w:r>
      <w:r>
        <w:rPr>
          <w:spacing w:val="-3"/>
        </w:rPr>
        <w:t>р</w:t>
      </w:r>
      <w:r>
        <w:rPr>
          <w:spacing w:val="-20"/>
        </w:rPr>
        <w:t>т</w:t>
      </w:r>
      <w:r>
        <w:t>, или</w:t>
      </w:r>
      <w:r>
        <w:rPr>
          <w:spacing w:val="5"/>
        </w:rPr>
        <w:t xml:space="preserve"> </w:t>
      </w:r>
      <w:r>
        <w:t>информация</w:t>
      </w:r>
      <w:r>
        <w:rPr>
          <w:spacing w:val="-4"/>
        </w:rPr>
        <w:t xml:space="preserve"> </w:t>
      </w:r>
      <w:r>
        <w:t>о</w:t>
      </w:r>
      <w:r>
        <w:rPr>
          <w:spacing w:val="6"/>
        </w:rPr>
        <w:t xml:space="preserve"> </w:t>
      </w:r>
      <w:r>
        <w:rPr>
          <w:spacing w:val="-3"/>
        </w:rPr>
        <w:t>т</w:t>
      </w:r>
      <w:r>
        <w:t>ом,</w:t>
      </w:r>
      <w:r>
        <w:rPr>
          <w:spacing w:val="4"/>
          <w:w w:val="199"/>
        </w:rPr>
        <w:t xml:space="preserve"> </w:t>
      </w:r>
      <w:r>
        <w:t>что</w:t>
      </w:r>
      <w:r>
        <w:rPr>
          <w:spacing w:val="7"/>
        </w:rPr>
        <w:t xml:space="preserve"> </w:t>
      </w:r>
      <w:r>
        <w:t>стандарт</w:t>
      </w:r>
      <w:r>
        <w:rPr>
          <w:spacing w:val="1"/>
        </w:rPr>
        <w:t xml:space="preserve"> </w:t>
      </w:r>
      <w:r>
        <w:t>разработан</w:t>
      </w:r>
      <w:r>
        <w:rPr>
          <w:spacing w:val="-1"/>
        </w:rPr>
        <w:t xml:space="preserve"> </w:t>
      </w:r>
      <w:r>
        <w:t>рабочей</w:t>
      </w:r>
      <w:r>
        <w:rPr>
          <w:spacing w:val="2"/>
        </w:rPr>
        <w:t xml:space="preserve"> </w:t>
      </w:r>
      <w:r>
        <w:t>группой,</w:t>
      </w:r>
      <w:r>
        <w:rPr>
          <w:spacing w:val="3"/>
        </w:rPr>
        <w:t xml:space="preserve"> </w:t>
      </w:r>
      <w:r>
        <w:t>состоящей</w:t>
      </w:r>
      <w:r>
        <w:rPr>
          <w:spacing w:val="1"/>
        </w:rPr>
        <w:t xml:space="preserve"> </w:t>
      </w:r>
      <w:r>
        <w:t>из</w:t>
      </w:r>
      <w:r>
        <w:rPr>
          <w:spacing w:val="8"/>
        </w:rPr>
        <w:t xml:space="preserve"> </w:t>
      </w:r>
      <w:r>
        <w:t>представителей</w:t>
      </w:r>
      <w:r>
        <w:rPr>
          <w:spacing w:val="-4"/>
        </w:rPr>
        <w:t xml:space="preserve"> </w:t>
      </w:r>
      <w:r>
        <w:t>различных</w:t>
      </w:r>
      <w:r>
        <w:rPr>
          <w:spacing w:val="1"/>
        </w:rPr>
        <w:t xml:space="preserve"> </w:t>
      </w:r>
      <w:r>
        <w:t>предприятий</w:t>
      </w:r>
      <w:r>
        <w:rPr>
          <w:spacing w:val="-1"/>
        </w:rPr>
        <w:t xml:space="preserve"> </w:t>
      </w:r>
      <w:r>
        <w:t>и</w:t>
      </w:r>
      <w:r>
        <w:rPr>
          <w:spacing w:val="9"/>
        </w:rPr>
        <w:t xml:space="preserve"> </w:t>
      </w:r>
      <w:r>
        <w:rPr>
          <w:w w:val="99"/>
        </w:rPr>
        <w:t>(без</w:t>
      </w:r>
      <w:r>
        <w:rPr>
          <w:spacing w:val="21"/>
        </w:rPr>
        <w:t xml:space="preserve"> </w:t>
      </w:r>
      <w:r>
        <w:rPr>
          <w:w w:val="99"/>
        </w:rPr>
        <w:t>указания</w:t>
      </w:r>
      <w:r>
        <w:rPr>
          <w:spacing w:val="21"/>
        </w:rPr>
        <w:t xml:space="preserve"> </w:t>
      </w:r>
      <w:r>
        <w:rPr>
          <w:w w:val="99"/>
        </w:rPr>
        <w:t>фамилий</w:t>
      </w:r>
      <w:r>
        <w:rPr>
          <w:spacing w:val="21"/>
        </w:rPr>
        <w:t xml:space="preserve"> </w:t>
      </w:r>
      <w:r>
        <w:rPr>
          <w:w w:val="99"/>
        </w:rPr>
        <w:t>конкретных</w:t>
      </w:r>
      <w:r>
        <w:rPr>
          <w:spacing w:val="20"/>
        </w:rPr>
        <w:t xml:space="preserve"> </w:t>
      </w:r>
      <w:r>
        <w:rPr>
          <w:w w:val="99"/>
        </w:rPr>
        <w:t>лиц)</w:t>
      </w:r>
    </w:p>
    <w:p w:rsidR="00C764A0" w:rsidRDefault="00A12D5C" w:rsidP="00AD1E2C">
      <w:pPr>
        <w:pStyle w:val="a"/>
        <w:numPr>
          <w:ilvl w:val="0"/>
          <w:numId w:val="0"/>
        </w:numPr>
        <w:spacing w:before="0" w:line="360" w:lineRule="auto"/>
        <w:ind w:firstLine="397"/>
        <w:jc w:val="left"/>
        <w:rPr>
          <w:sz w:val="24"/>
          <w:szCs w:val="24"/>
        </w:rPr>
      </w:pPr>
      <w:r>
        <w:rPr>
          <w:sz w:val="24"/>
          <w:szCs w:val="24"/>
        </w:rPr>
        <w:t>3</w:t>
      </w:r>
      <w:r w:rsidR="00C764A0">
        <w:rPr>
          <w:sz w:val="24"/>
          <w:szCs w:val="24"/>
        </w:rPr>
        <w:t xml:space="preserve"> </w:t>
      </w:r>
      <w:proofErr w:type="gramStart"/>
      <w:r w:rsidR="00C764A0">
        <w:rPr>
          <w:sz w:val="24"/>
          <w:szCs w:val="24"/>
        </w:rPr>
        <w:t>ВНЕСЕН</w:t>
      </w:r>
      <w:proofErr w:type="gramEnd"/>
      <w:r w:rsidR="00C764A0">
        <w:rPr>
          <w:sz w:val="24"/>
          <w:szCs w:val="24"/>
        </w:rPr>
        <w:t xml:space="preserve"> Межгосударственным техническим комитетом МТК 195 «Материалы л</w:t>
      </w:r>
      <w:r w:rsidR="00C764A0">
        <w:rPr>
          <w:sz w:val="24"/>
          <w:szCs w:val="24"/>
        </w:rPr>
        <w:t>а</w:t>
      </w:r>
      <w:r w:rsidR="00C764A0">
        <w:rPr>
          <w:sz w:val="24"/>
          <w:szCs w:val="24"/>
        </w:rPr>
        <w:t>кокрасочные»</w:t>
      </w:r>
    </w:p>
    <w:p w:rsidR="00C764A0" w:rsidRDefault="00C764A0" w:rsidP="00C764A0">
      <w:pPr>
        <w:pStyle w:val="GOSTcomment"/>
        <w:spacing w:line="360" w:lineRule="auto"/>
        <w:ind w:left="2342" w:right="-23" w:firstLine="0"/>
      </w:pPr>
      <w:r>
        <w:rPr>
          <w:w w:val="99"/>
        </w:rPr>
        <w:t>номер</w:t>
      </w:r>
      <w:r>
        <w:rPr>
          <w:spacing w:val="-10"/>
        </w:rPr>
        <w:t xml:space="preserve"> </w:t>
      </w:r>
      <w:r>
        <w:t>и</w:t>
      </w:r>
      <w:r>
        <w:rPr>
          <w:spacing w:val="-10"/>
        </w:rPr>
        <w:t xml:space="preserve"> </w:t>
      </w:r>
      <w:r>
        <w:rPr>
          <w:w w:val="99"/>
        </w:rPr>
        <w:t>наименование</w:t>
      </w:r>
      <w:r>
        <w:rPr>
          <w:spacing w:val="-9"/>
          <w:w w:val="99"/>
        </w:rPr>
        <w:t xml:space="preserve"> </w:t>
      </w:r>
      <w:r>
        <w:rPr>
          <w:w w:val="99"/>
        </w:rPr>
        <w:t>межгосударственного</w:t>
      </w:r>
      <w:r>
        <w:rPr>
          <w:spacing w:val="-9"/>
          <w:w w:val="99"/>
        </w:rPr>
        <w:t xml:space="preserve"> </w:t>
      </w:r>
      <w:r>
        <w:rPr>
          <w:w w:val="99"/>
        </w:rPr>
        <w:t>технического</w:t>
      </w:r>
      <w:r>
        <w:rPr>
          <w:spacing w:val="-9"/>
          <w:w w:val="99"/>
        </w:rPr>
        <w:t xml:space="preserve"> </w:t>
      </w:r>
      <w:r>
        <w:t>комитета</w:t>
      </w:r>
      <w:r>
        <w:rPr>
          <w:spacing w:val="-18"/>
        </w:rPr>
        <w:t xml:space="preserve"> </w:t>
      </w:r>
      <w:r>
        <w:t>по</w:t>
      </w:r>
      <w:r>
        <w:rPr>
          <w:spacing w:val="-12"/>
        </w:rPr>
        <w:t xml:space="preserve"> </w:t>
      </w:r>
      <w:r>
        <w:rPr>
          <w:w w:val="99"/>
        </w:rPr>
        <w:t>стандартизации</w:t>
      </w:r>
      <w:r>
        <w:rPr>
          <w:spacing w:val="-9"/>
          <w:w w:val="99"/>
        </w:rPr>
        <w:t xml:space="preserve"> </w:t>
      </w:r>
      <w:r>
        <w:t>(МТК), а</w:t>
      </w:r>
      <w:r>
        <w:rPr>
          <w:spacing w:val="10"/>
        </w:rPr>
        <w:t xml:space="preserve"> </w:t>
      </w:r>
      <w:r>
        <w:t xml:space="preserve">при </w:t>
      </w:r>
      <w:r>
        <w:rPr>
          <w:spacing w:val="19"/>
        </w:rPr>
        <w:t xml:space="preserve"> </w:t>
      </w:r>
      <w:r>
        <w:t>необходимости</w:t>
      </w:r>
      <w:r>
        <w:rPr>
          <w:spacing w:val="-2"/>
        </w:rPr>
        <w:t xml:space="preserve"> </w:t>
      </w:r>
      <w:r>
        <w:t>также</w:t>
      </w:r>
      <w:r>
        <w:rPr>
          <w:spacing w:val="6"/>
        </w:rPr>
        <w:t xml:space="preserve"> </w:t>
      </w:r>
      <w:r>
        <w:t>номер</w:t>
      </w:r>
      <w:r>
        <w:rPr>
          <w:spacing w:val="6"/>
        </w:rPr>
        <w:t xml:space="preserve"> </w:t>
      </w:r>
      <w:r>
        <w:t>и</w:t>
      </w:r>
      <w:r>
        <w:rPr>
          <w:spacing w:val="10"/>
        </w:rPr>
        <w:t xml:space="preserve"> </w:t>
      </w:r>
      <w:r>
        <w:t>наименование</w:t>
      </w:r>
      <w:r>
        <w:rPr>
          <w:spacing w:val="-1"/>
        </w:rPr>
        <w:t xml:space="preserve"> </w:t>
      </w:r>
      <w:r>
        <w:t>его</w:t>
      </w:r>
      <w:r>
        <w:rPr>
          <w:spacing w:val="8"/>
        </w:rPr>
        <w:t xml:space="preserve"> </w:t>
      </w:r>
      <w:r>
        <w:t>подкомитета (ПМК),</w:t>
      </w:r>
      <w:r>
        <w:rPr>
          <w:spacing w:val="5"/>
        </w:rPr>
        <w:t xml:space="preserve"> </w:t>
      </w:r>
      <w:r>
        <w:t>при</w:t>
      </w:r>
      <w:r>
        <w:rPr>
          <w:spacing w:val="8"/>
        </w:rPr>
        <w:t xml:space="preserve"> </w:t>
      </w:r>
      <w:r>
        <w:t xml:space="preserve">отсутствии МТК </w:t>
      </w:r>
      <w:r>
        <w:rPr>
          <w:spacing w:val="19"/>
        </w:rPr>
        <w:t xml:space="preserve"> </w:t>
      </w:r>
      <w:r>
        <w:t xml:space="preserve">наименование </w:t>
      </w:r>
      <w:r>
        <w:rPr>
          <w:spacing w:val="11"/>
        </w:rPr>
        <w:t xml:space="preserve"> </w:t>
      </w:r>
      <w:r>
        <w:t xml:space="preserve">национального </w:t>
      </w:r>
      <w:r>
        <w:rPr>
          <w:spacing w:val="10"/>
        </w:rPr>
        <w:t xml:space="preserve"> </w:t>
      </w:r>
      <w:r>
        <w:t>органа</w:t>
      </w:r>
      <w:r>
        <w:rPr>
          <w:spacing w:val="6"/>
        </w:rPr>
        <w:t xml:space="preserve"> </w:t>
      </w:r>
      <w:r>
        <w:t>по</w:t>
      </w:r>
      <w:r>
        <w:rPr>
          <w:spacing w:val="10"/>
        </w:rPr>
        <w:t xml:space="preserve"> </w:t>
      </w:r>
      <w:r>
        <w:t xml:space="preserve">стандартизации </w:t>
      </w:r>
      <w:r>
        <w:rPr>
          <w:spacing w:val="10"/>
        </w:rPr>
        <w:t xml:space="preserve"> </w:t>
      </w:r>
    </w:p>
    <w:p w:rsidR="00C764A0" w:rsidRDefault="00C764A0" w:rsidP="00C764A0">
      <w:pPr>
        <w:spacing w:line="360" w:lineRule="auto"/>
        <w:ind w:left="360" w:right="-20"/>
        <w:rPr>
          <w:rFonts w:ascii="Arial" w:eastAsia="Arial" w:hAnsi="Arial" w:cs="Arial"/>
        </w:rPr>
      </w:pPr>
      <w:r>
        <w:rPr>
          <w:rFonts w:ascii="Arial" w:eastAsia="Arial" w:hAnsi="Arial" w:cs="Arial"/>
          <w:color w:val="231F20"/>
          <w:spacing w:val="-1"/>
        </w:rPr>
        <w:t>б</w:t>
      </w:r>
      <w:r>
        <w:rPr>
          <w:rFonts w:ascii="Arial" w:eastAsia="Arial" w:hAnsi="Arial" w:cs="Arial"/>
          <w:color w:val="231F20"/>
        </w:rPr>
        <w:t>)</w:t>
      </w:r>
      <w:r>
        <w:rPr>
          <w:rFonts w:ascii="Arial" w:eastAsia="Arial" w:hAnsi="Arial" w:cs="Arial"/>
          <w:color w:val="231F20"/>
          <w:spacing w:val="-20"/>
        </w:rPr>
        <w:t xml:space="preserve"> </w:t>
      </w:r>
      <w:r>
        <w:rPr>
          <w:rFonts w:ascii="Arial" w:eastAsia="Arial" w:hAnsi="Arial" w:cs="Arial"/>
          <w:color w:val="231F20"/>
          <w:spacing w:val="-1"/>
          <w:w w:val="97"/>
        </w:rPr>
        <w:t>сведени</w:t>
      </w:r>
      <w:r>
        <w:rPr>
          <w:rFonts w:ascii="Arial" w:eastAsia="Arial" w:hAnsi="Arial" w:cs="Arial"/>
          <w:color w:val="231F20"/>
          <w:w w:val="97"/>
        </w:rPr>
        <w:t>я</w:t>
      </w:r>
      <w:r>
        <w:rPr>
          <w:rFonts w:ascii="Arial" w:eastAsia="Arial" w:hAnsi="Arial" w:cs="Arial"/>
          <w:color w:val="231F20"/>
          <w:spacing w:val="-6"/>
          <w:w w:val="97"/>
        </w:rPr>
        <w:t xml:space="preserve"> </w:t>
      </w:r>
      <w:r>
        <w:rPr>
          <w:rFonts w:ascii="Arial" w:eastAsia="Arial" w:hAnsi="Arial" w:cs="Arial"/>
          <w:color w:val="231F20"/>
        </w:rPr>
        <w:t>о</w:t>
      </w:r>
      <w:r>
        <w:rPr>
          <w:rFonts w:ascii="Arial" w:eastAsia="Arial" w:hAnsi="Arial" w:cs="Arial"/>
          <w:color w:val="231F20"/>
          <w:spacing w:val="-17"/>
        </w:rPr>
        <w:t xml:space="preserve"> </w:t>
      </w:r>
      <w:r>
        <w:rPr>
          <w:rFonts w:ascii="Arial" w:eastAsia="Arial" w:hAnsi="Arial" w:cs="Arial"/>
          <w:color w:val="231F20"/>
          <w:spacing w:val="-1"/>
          <w:w w:val="109"/>
        </w:rPr>
        <w:t xml:space="preserve">принятии </w:t>
      </w:r>
      <w:r>
        <w:rPr>
          <w:rFonts w:ascii="Arial" w:eastAsia="Arial" w:hAnsi="Arial" w:cs="Arial"/>
          <w:color w:val="231F20"/>
          <w:spacing w:val="-1"/>
          <w:w w:val="113"/>
        </w:rPr>
        <w:t>стандарта:</w:t>
      </w:r>
    </w:p>
    <w:p w:rsidR="00C764A0" w:rsidRDefault="00A12D5C" w:rsidP="00987821">
      <w:pPr>
        <w:spacing w:before="10" w:line="360" w:lineRule="auto"/>
        <w:ind w:left="360" w:right="-50"/>
        <w:rPr>
          <w:rFonts w:ascii="Arial" w:eastAsia="Arial" w:hAnsi="Arial" w:cs="Arial"/>
        </w:rPr>
      </w:pPr>
      <w:r>
        <w:rPr>
          <w:rFonts w:ascii="Arial" w:hAnsi="Arial" w:cs="Arial"/>
        </w:rPr>
        <w:t>4</w:t>
      </w:r>
      <w:r w:rsidR="00C764A0">
        <w:rPr>
          <w:rFonts w:ascii="Arial" w:hAnsi="Arial" w:cs="Arial"/>
        </w:rPr>
        <w:t xml:space="preserve"> ПРИНЯТ </w:t>
      </w:r>
      <w:r w:rsidR="00C764A0">
        <w:rPr>
          <w:rFonts w:ascii="Arial" w:eastAsia="Arial" w:hAnsi="Arial" w:cs="Arial"/>
          <w:color w:val="231F20"/>
          <w:spacing w:val="-3"/>
          <w:w w:val="98"/>
        </w:rPr>
        <w:t>Межгосударственным</w:t>
      </w:r>
      <w:r w:rsidR="00C764A0">
        <w:rPr>
          <w:rFonts w:ascii="Arial" w:eastAsia="Arial" w:hAnsi="Arial" w:cs="Arial"/>
          <w:color w:val="231F20"/>
          <w:spacing w:val="-8"/>
          <w:w w:val="98"/>
        </w:rPr>
        <w:t xml:space="preserve"> </w:t>
      </w:r>
      <w:r w:rsidR="00C764A0">
        <w:rPr>
          <w:rFonts w:ascii="Arial" w:eastAsia="Arial" w:hAnsi="Arial" w:cs="Arial"/>
          <w:color w:val="231F20"/>
          <w:spacing w:val="-3"/>
          <w:w w:val="98"/>
        </w:rPr>
        <w:t>совето</w:t>
      </w:r>
      <w:r w:rsidR="00C764A0">
        <w:rPr>
          <w:rFonts w:ascii="Arial" w:eastAsia="Arial" w:hAnsi="Arial" w:cs="Arial"/>
          <w:color w:val="231F20"/>
          <w:w w:val="98"/>
        </w:rPr>
        <w:t>м</w:t>
      </w:r>
      <w:r w:rsidR="00C764A0">
        <w:rPr>
          <w:rFonts w:ascii="Arial" w:eastAsia="Arial" w:hAnsi="Arial" w:cs="Arial"/>
          <w:color w:val="231F20"/>
          <w:spacing w:val="-13"/>
          <w:w w:val="98"/>
        </w:rPr>
        <w:t xml:space="preserve"> </w:t>
      </w:r>
      <w:r w:rsidR="00C764A0">
        <w:rPr>
          <w:rFonts w:ascii="Arial" w:eastAsia="Arial" w:hAnsi="Arial" w:cs="Arial"/>
          <w:color w:val="231F20"/>
          <w:spacing w:val="-3"/>
          <w:w w:val="98"/>
        </w:rPr>
        <w:t>п</w:t>
      </w:r>
      <w:r w:rsidR="00C764A0">
        <w:rPr>
          <w:rFonts w:ascii="Arial" w:eastAsia="Arial" w:hAnsi="Arial" w:cs="Arial"/>
          <w:color w:val="231F20"/>
          <w:w w:val="98"/>
        </w:rPr>
        <w:t>о</w:t>
      </w:r>
      <w:r w:rsidR="00C764A0">
        <w:rPr>
          <w:rFonts w:ascii="Arial" w:eastAsia="Arial" w:hAnsi="Arial" w:cs="Arial"/>
          <w:color w:val="231F20"/>
          <w:spacing w:val="-18"/>
          <w:w w:val="98"/>
        </w:rPr>
        <w:t xml:space="preserve"> </w:t>
      </w:r>
      <w:r w:rsidR="00C764A0">
        <w:rPr>
          <w:rFonts w:ascii="Arial" w:eastAsia="Arial" w:hAnsi="Arial" w:cs="Arial"/>
          <w:color w:val="231F20"/>
          <w:spacing w:val="-3"/>
          <w:w w:val="98"/>
        </w:rPr>
        <w:t>стандартизации</w:t>
      </w:r>
      <w:r w:rsidR="00C764A0">
        <w:rPr>
          <w:rFonts w:ascii="Arial" w:eastAsia="Arial" w:hAnsi="Arial" w:cs="Arial"/>
          <w:color w:val="231F20"/>
          <w:w w:val="98"/>
        </w:rPr>
        <w:t>,</w:t>
      </w:r>
      <w:r w:rsidR="00C764A0">
        <w:rPr>
          <w:rFonts w:ascii="Arial" w:eastAsia="Arial" w:hAnsi="Arial" w:cs="Arial"/>
          <w:color w:val="231F20"/>
          <w:spacing w:val="-5"/>
          <w:w w:val="98"/>
        </w:rPr>
        <w:t xml:space="preserve"> </w:t>
      </w:r>
      <w:r w:rsidR="00C764A0">
        <w:rPr>
          <w:rFonts w:ascii="Arial" w:eastAsia="Arial" w:hAnsi="Arial" w:cs="Arial"/>
          <w:color w:val="231F20"/>
          <w:spacing w:val="-3"/>
          <w:w w:val="98"/>
        </w:rPr>
        <w:t>метрологи</w:t>
      </w:r>
      <w:r w:rsidR="00C764A0">
        <w:rPr>
          <w:rFonts w:ascii="Arial" w:eastAsia="Arial" w:hAnsi="Arial" w:cs="Arial"/>
          <w:color w:val="231F20"/>
          <w:w w:val="98"/>
        </w:rPr>
        <w:t>и</w:t>
      </w:r>
      <w:r w:rsidR="00C764A0">
        <w:rPr>
          <w:rFonts w:ascii="Arial" w:eastAsia="Arial" w:hAnsi="Arial" w:cs="Arial"/>
          <w:color w:val="231F20"/>
          <w:spacing w:val="-10"/>
          <w:w w:val="98"/>
        </w:rPr>
        <w:t xml:space="preserve"> </w:t>
      </w:r>
      <w:r w:rsidR="00C764A0">
        <w:rPr>
          <w:rFonts w:ascii="Arial" w:eastAsia="Arial" w:hAnsi="Arial" w:cs="Arial"/>
          <w:color w:val="231F20"/>
        </w:rPr>
        <w:t>и</w:t>
      </w:r>
      <w:r w:rsidR="00C764A0">
        <w:rPr>
          <w:rFonts w:ascii="Arial" w:eastAsia="Arial" w:hAnsi="Arial" w:cs="Arial"/>
          <w:color w:val="231F20"/>
          <w:spacing w:val="-22"/>
        </w:rPr>
        <w:t xml:space="preserve"> </w:t>
      </w:r>
      <w:r w:rsidR="00C764A0">
        <w:rPr>
          <w:rFonts w:ascii="Arial" w:eastAsia="Arial" w:hAnsi="Arial" w:cs="Arial"/>
          <w:color w:val="231F20"/>
          <w:spacing w:val="-3"/>
        </w:rPr>
        <w:t>сертифик</w:t>
      </w:r>
      <w:r w:rsidR="00C764A0">
        <w:rPr>
          <w:rFonts w:ascii="Arial" w:eastAsia="Arial" w:hAnsi="Arial" w:cs="Arial"/>
          <w:color w:val="231F20"/>
          <w:spacing w:val="-3"/>
        </w:rPr>
        <w:t>а</w:t>
      </w:r>
      <w:r w:rsidR="00C764A0">
        <w:rPr>
          <w:rFonts w:ascii="Arial" w:eastAsia="Arial" w:hAnsi="Arial" w:cs="Arial"/>
          <w:color w:val="231F20"/>
          <w:spacing w:val="-3"/>
        </w:rPr>
        <w:t>ции</w:t>
      </w:r>
      <w:r w:rsidR="00C764A0">
        <w:rPr>
          <w:rFonts w:ascii="Arial" w:eastAsia="Arial" w:hAnsi="Arial" w:cs="Arial"/>
        </w:rPr>
        <w:t xml:space="preserve"> </w:t>
      </w:r>
      <w:r w:rsidR="00987821">
        <w:rPr>
          <w:rFonts w:ascii="Arial" w:eastAsia="Arial" w:hAnsi="Arial" w:cs="Arial"/>
        </w:rPr>
        <w:t xml:space="preserve">  </w:t>
      </w:r>
      <w:proofErr w:type="gramStart"/>
      <w:r w:rsidR="00C764A0">
        <w:rPr>
          <w:rFonts w:ascii="Arial" w:eastAsia="Arial" w:hAnsi="Arial" w:cs="Arial"/>
        </w:rPr>
        <w:t xml:space="preserve">( </w:t>
      </w:r>
      <w:proofErr w:type="gramEnd"/>
      <w:r w:rsidR="00C764A0">
        <w:rPr>
          <w:rFonts w:ascii="Arial" w:eastAsia="Arial" w:hAnsi="Arial" w:cs="Arial"/>
        </w:rPr>
        <w:t>протокол №                от                    )</w:t>
      </w:r>
    </w:p>
    <w:p w:rsidR="00C764A0" w:rsidRDefault="00C764A0" w:rsidP="00C764A0">
      <w:pPr>
        <w:pStyle w:val="GOSTcomment"/>
        <w:spacing w:line="360" w:lineRule="auto"/>
        <w:ind w:left="2342" w:right="-23" w:firstLine="0"/>
        <w:rPr>
          <w:sz w:val="18"/>
          <w:szCs w:val="18"/>
        </w:rPr>
      </w:pPr>
      <w:r>
        <w:t>номер</w:t>
      </w:r>
      <w:r>
        <w:rPr>
          <w:spacing w:val="18"/>
        </w:rPr>
        <w:t xml:space="preserve"> </w:t>
      </w:r>
      <w:r>
        <w:t>протокола и</w:t>
      </w:r>
      <w:r>
        <w:rPr>
          <w:spacing w:val="12"/>
        </w:rPr>
        <w:t xml:space="preserve"> </w:t>
      </w:r>
      <w:r>
        <w:t>дата</w:t>
      </w:r>
      <w:r>
        <w:rPr>
          <w:spacing w:val="9"/>
        </w:rPr>
        <w:t xml:space="preserve"> </w:t>
      </w:r>
      <w:r>
        <w:t>проведения</w:t>
      </w:r>
      <w:r>
        <w:rPr>
          <w:spacing w:val="3"/>
        </w:rPr>
        <w:t xml:space="preserve"> </w:t>
      </w:r>
      <w:r>
        <w:t>заседания</w:t>
      </w:r>
      <w:r>
        <w:rPr>
          <w:spacing w:val="4"/>
        </w:rPr>
        <w:t xml:space="preserve"> </w:t>
      </w:r>
      <w:r>
        <w:t>или</w:t>
      </w:r>
      <w:r>
        <w:rPr>
          <w:spacing w:val="10"/>
        </w:rPr>
        <w:t xml:space="preserve"> </w:t>
      </w:r>
      <w:r>
        <w:t>сведения</w:t>
      </w:r>
      <w:r>
        <w:rPr>
          <w:spacing w:val="5"/>
        </w:rPr>
        <w:t xml:space="preserve"> </w:t>
      </w:r>
      <w:r>
        <w:t>о</w:t>
      </w:r>
      <w:r>
        <w:rPr>
          <w:spacing w:val="12"/>
        </w:rPr>
        <w:t xml:space="preserve"> </w:t>
      </w:r>
      <w:r>
        <w:t>принятии</w:t>
      </w:r>
      <w:r>
        <w:rPr>
          <w:spacing w:val="5"/>
        </w:rPr>
        <w:t xml:space="preserve"> </w:t>
      </w:r>
      <w:r>
        <w:t>стандарта</w:t>
      </w:r>
      <w:r>
        <w:rPr>
          <w:spacing w:val="4"/>
        </w:rPr>
        <w:t xml:space="preserve"> </w:t>
      </w:r>
      <w:r>
        <w:t>по</w:t>
      </w:r>
      <w:r>
        <w:rPr>
          <w:spacing w:val="11"/>
        </w:rPr>
        <w:t xml:space="preserve"> </w:t>
      </w:r>
      <w:r>
        <w:t>переписке</w:t>
      </w:r>
      <w:r>
        <w:rPr>
          <w:spacing w:val="4"/>
        </w:rPr>
        <w:t xml:space="preserve"> </w:t>
      </w:r>
      <w:r>
        <w:t>с</w:t>
      </w:r>
      <w:r>
        <w:rPr>
          <w:spacing w:val="12"/>
        </w:rPr>
        <w:t xml:space="preserve"> </w:t>
      </w:r>
      <w:r>
        <w:t>указанием</w:t>
      </w:r>
      <w:r>
        <w:rPr>
          <w:spacing w:val="4"/>
        </w:rPr>
        <w:t xml:space="preserve"> </w:t>
      </w:r>
      <w:r>
        <w:t>даты</w:t>
      </w:r>
      <w:r>
        <w:rPr>
          <w:spacing w:val="9"/>
        </w:rPr>
        <w:t xml:space="preserve"> </w:t>
      </w:r>
      <w:r>
        <w:t>его</w:t>
      </w:r>
      <w:r>
        <w:rPr>
          <w:spacing w:val="10"/>
        </w:rPr>
        <w:t xml:space="preserve"> </w:t>
      </w:r>
      <w:r>
        <w:t>регистрации</w:t>
      </w:r>
      <w:r>
        <w:rPr>
          <w:spacing w:val="6"/>
        </w:rPr>
        <w:t xml:space="preserve"> </w:t>
      </w:r>
      <w:r>
        <w:t>в</w:t>
      </w:r>
      <w:r>
        <w:rPr>
          <w:spacing w:val="7"/>
        </w:rPr>
        <w:t xml:space="preserve"> </w:t>
      </w:r>
      <w:r>
        <w:t>Бюро</w:t>
      </w:r>
      <w:r>
        <w:rPr>
          <w:spacing w:val="3"/>
        </w:rPr>
        <w:t xml:space="preserve"> </w:t>
      </w:r>
      <w:r>
        <w:t>по</w:t>
      </w:r>
      <w:r>
        <w:rPr>
          <w:spacing w:val="6"/>
        </w:rPr>
        <w:t xml:space="preserve"> </w:t>
      </w:r>
      <w:r>
        <w:t>стандартам</w:t>
      </w:r>
      <w:r>
        <w:rPr>
          <w:sz w:val="18"/>
          <w:szCs w:val="18"/>
        </w:rPr>
        <w:tab/>
      </w:r>
    </w:p>
    <w:p w:rsidR="00C764A0" w:rsidRDefault="00C764A0" w:rsidP="00C764A0">
      <w:pPr>
        <w:shd w:val="clear" w:color="auto" w:fill="FFFFFF"/>
        <w:spacing w:line="360" w:lineRule="auto"/>
        <w:ind w:firstLine="397"/>
        <w:jc w:val="both"/>
        <w:rPr>
          <w:rFonts w:ascii="Arial" w:hAnsi="Arial" w:cs="Arial"/>
          <w:spacing w:val="-12"/>
        </w:rPr>
      </w:pPr>
      <w:r>
        <w:rPr>
          <w:rFonts w:ascii="Arial" w:hAnsi="Arial" w:cs="Arial"/>
          <w:spacing w:val="-12"/>
        </w:rPr>
        <w:t>За принятие стандарта проголосовали:</w:t>
      </w:r>
    </w:p>
    <w:p w:rsidR="00C764A0" w:rsidRDefault="00C764A0" w:rsidP="00C764A0">
      <w:pPr>
        <w:shd w:val="clear" w:color="auto" w:fill="FFFFFF"/>
        <w:ind w:firstLine="397"/>
        <w:jc w:val="both"/>
        <w:rPr>
          <w:rFonts w:ascii="Arial" w:hAnsi="Arial" w:cs="Arial"/>
          <w:spacing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5"/>
        <w:gridCol w:w="2511"/>
        <w:gridCol w:w="4581"/>
      </w:tblGrid>
      <w:tr w:rsidR="00C764A0" w:rsidTr="00C764A0">
        <w:tc>
          <w:tcPr>
            <w:tcW w:w="3085" w:type="dxa"/>
            <w:tcBorders>
              <w:top w:val="single" w:sz="4" w:space="0" w:color="auto"/>
              <w:left w:val="single" w:sz="4" w:space="0" w:color="auto"/>
              <w:bottom w:val="double" w:sz="4" w:space="0" w:color="auto"/>
              <w:right w:val="single" w:sz="4" w:space="0" w:color="auto"/>
            </w:tcBorders>
            <w:hideMark/>
          </w:tcPr>
          <w:p w:rsidR="00C764A0" w:rsidRDefault="00C764A0">
            <w:pPr>
              <w:pStyle w:val="af3"/>
              <w:ind w:left="0"/>
              <w:jc w:val="left"/>
              <w:rPr>
                <w:szCs w:val="18"/>
              </w:rPr>
            </w:pPr>
            <w:r>
              <w:rPr>
                <w:szCs w:val="18"/>
              </w:rPr>
              <w:t xml:space="preserve">Краткое наименование страны по МК </w:t>
            </w:r>
            <w:proofErr w:type="gramStart"/>
            <w:r>
              <w:rPr>
                <w:szCs w:val="18"/>
              </w:rPr>
              <w:t xml:space="preserve">( </w:t>
            </w:r>
            <w:proofErr w:type="gramEnd"/>
            <w:r>
              <w:rPr>
                <w:szCs w:val="18"/>
              </w:rPr>
              <w:t>ИСО 3166) 004-97</w:t>
            </w:r>
          </w:p>
        </w:tc>
        <w:tc>
          <w:tcPr>
            <w:tcW w:w="2552" w:type="dxa"/>
            <w:tcBorders>
              <w:top w:val="single" w:sz="4" w:space="0" w:color="auto"/>
              <w:left w:val="single" w:sz="4" w:space="0" w:color="auto"/>
              <w:bottom w:val="double" w:sz="4" w:space="0" w:color="auto"/>
              <w:right w:val="single" w:sz="4" w:space="0" w:color="auto"/>
            </w:tcBorders>
            <w:hideMark/>
          </w:tcPr>
          <w:p w:rsidR="00C764A0" w:rsidRDefault="00C764A0">
            <w:pPr>
              <w:pStyle w:val="af3"/>
              <w:rPr>
                <w:szCs w:val="18"/>
              </w:rPr>
            </w:pPr>
            <w:r>
              <w:rPr>
                <w:szCs w:val="18"/>
              </w:rPr>
              <w:t xml:space="preserve">Код страны по МК </w:t>
            </w:r>
            <w:proofErr w:type="gramStart"/>
            <w:r>
              <w:rPr>
                <w:szCs w:val="18"/>
              </w:rPr>
              <w:t xml:space="preserve">( </w:t>
            </w:r>
            <w:proofErr w:type="gramEnd"/>
            <w:r>
              <w:rPr>
                <w:szCs w:val="18"/>
              </w:rPr>
              <w:t>ИСО</w:t>
            </w:r>
          </w:p>
          <w:p w:rsidR="00C764A0" w:rsidRDefault="00C764A0">
            <w:pPr>
              <w:jc w:val="center"/>
              <w:rPr>
                <w:rFonts w:ascii="Arial" w:hAnsi="Arial" w:cs="Arial"/>
                <w:spacing w:val="-12"/>
              </w:rPr>
            </w:pPr>
            <w:r>
              <w:rPr>
                <w:rFonts w:ascii="Arial" w:hAnsi="Arial" w:cs="Arial"/>
                <w:sz w:val="18"/>
                <w:szCs w:val="18"/>
              </w:rPr>
              <w:t>3166) 004-97</w:t>
            </w:r>
          </w:p>
        </w:tc>
        <w:tc>
          <w:tcPr>
            <w:tcW w:w="4660" w:type="dxa"/>
            <w:tcBorders>
              <w:top w:val="single" w:sz="4" w:space="0" w:color="auto"/>
              <w:left w:val="single" w:sz="4" w:space="0" w:color="auto"/>
              <w:bottom w:val="double" w:sz="4" w:space="0" w:color="auto"/>
              <w:right w:val="single" w:sz="4" w:space="0" w:color="auto"/>
            </w:tcBorders>
            <w:hideMark/>
          </w:tcPr>
          <w:p w:rsidR="00C764A0" w:rsidRDefault="00C764A0">
            <w:pPr>
              <w:pStyle w:val="af3"/>
              <w:ind w:left="0"/>
              <w:jc w:val="left"/>
              <w:rPr>
                <w:szCs w:val="18"/>
              </w:rPr>
            </w:pPr>
            <w:r>
              <w:rPr>
                <w:szCs w:val="18"/>
              </w:rPr>
              <w:t>Сокращенное наименование национального орг</w:t>
            </w:r>
            <w:r>
              <w:rPr>
                <w:szCs w:val="18"/>
              </w:rPr>
              <w:t>а</w:t>
            </w:r>
            <w:r>
              <w:rPr>
                <w:szCs w:val="18"/>
              </w:rPr>
              <w:t>на</w:t>
            </w:r>
          </w:p>
          <w:p w:rsidR="00C764A0" w:rsidRDefault="00C764A0">
            <w:pPr>
              <w:jc w:val="center"/>
              <w:rPr>
                <w:rFonts w:ascii="Arial" w:hAnsi="Arial" w:cs="Arial"/>
                <w:spacing w:val="-12"/>
                <w:sz w:val="18"/>
                <w:szCs w:val="18"/>
              </w:rPr>
            </w:pPr>
            <w:r>
              <w:rPr>
                <w:rFonts w:ascii="Arial" w:hAnsi="Arial" w:cs="Arial"/>
                <w:sz w:val="18"/>
                <w:szCs w:val="18"/>
              </w:rPr>
              <w:t>по стандартизации</w:t>
            </w:r>
          </w:p>
        </w:tc>
      </w:tr>
      <w:tr w:rsidR="00C764A0" w:rsidTr="00C764A0">
        <w:tc>
          <w:tcPr>
            <w:tcW w:w="3085" w:type="dxa"/>
            <w:tcBorders>
              <w:top w:val="double" w:sz="4" w:space="0" w:color="auto"/>
              <w:left w:val="single" w:sz="4" w:space="0" w:color="auto"/>
              <w:bottom w:val="single" w:sz="4" w:space="0" w:color="auto"/>
              <w:right w:val="single" w:sz="4" w:space="0" w:color="auto"/>
            </w:tcBorders>
          </w:tcPr>
          <w:p w:rsidR="00C764A0" w:rsidRDefault="00C764A0">
            <w:pPr>
              <w:jc w:val="both"/>
              <w:rPr>
                <w:rFonts w:ascii="Arial" w:hAnsi="Arial" w:cs="Arial"/>
                <w:spacing w:val="-12"/>
              </w:rPr>
            </w:pPr>
          </w:p>
          <w:p w:rsidR="00C764A0" w:rsidRDefault="00C764A0">
            <w:pPr>
              <w:jc w:val="both"/>
              <w:rPr>
                <w:rFonts w:ascii="Arial" w:hAnsi="Arial" w:cs="Arial"/>
                <w:spacing w:val="-12"/>
              </w:rPr>
            </w:pPr>
          </w:p>
          <w:p w:rsidR="00C764A0" w:rsidRDefault="00C764A0">
            <w:pPr>
              <w:jc w:val="both"/>
              <w:rPr>
                <w:rFonts w:ascii="Arial" w:hAnsi="Arial" w:cs="Arial"/>
                <w:spacing w:val="-12"/>
              </w:rPr>
            </w:pPr>
          </w:p>
          <w:p w:rsidR="00C764A0" w:rsidRDefault="00C764A0">
            <w:pPr>
              <w:jc w:val="both"/>
              <w:rPr>
                <w:rFonts w:ascii="Arial" w:hAnsi="Arial" w:cs="Arial"/>
                <w:spacing w:val="-12"/>
              </w:rPr>
            </w:pPr>
          </w:p>
          <w:p w:rsidR="00C764A0" w:rsidRDefault="00C764A0">
            <w:pPr>
              <w:jc w:val="both"/>
              <w:rPr>
                <w:rFonts w:ascii="Arial" w:hAnsi="Arial" w:cs="Arial"/>
                <w:spacing w:val="-12"/>
              </w:rPr>
            </w:pPr>
          </w:p>
          <w:p w:rsidR="00C764A0" w:rsidRDefault="00C764A0">
            <w:pPr>
              <w:jc w:val="both"/>
              <w:rPr>
                <w:rFonts w:ascii="Arial" w:hAnsi="Arial" w:cs="Arial"/>
                <w:spacing w:val="-12"/>
              </w:rPr>
            </w:pPr>
          </w:p>
          <w:p w:rsidR="00C764A0" w:rsidRDefault="00C764A0">
            <w:pPr>
              <w:jc w:val="both"/>
              <w:rPr>
                <w:rFonts w:ascii="Arial" w:hAnsi="Arial" w:cs="Arial"/>
                <w:spacing w:val="-12"/>
              </w:rPr>
            </w:pPr>
          </w:p>
          <w:p w:rsidR="00C764A0" w:rsidRDefault="00C764A0">
            <w:pPr>
              <w:jc w:val="both"/>
              <w:rPr>
                <w:rFonts w:ascii="Arial" w:hAnsi="Arial" w:cs="Arial"/>
                <w:spacing w:val="-12"/>
              </w:rPr>
            </w:pPr>
          </w:p>
          <w:p w:rsidR="00A276DA" w:rsidRDefault="00A276DA">
            <w:pPr>
              <w:jc w:val="both"/>
              <w:rPr>
                <w:rFonts w:ascii="Arial" w:hAnsi="Arial" w:cs="Arial"/>
                <w:spacing w:val="-12"/>
              </w:rPr>
            </w:pPr>
          </w:p>
          <w:p w:rsidR="00A276DA" w:rsidRDefault="00A276DA">
            <w:pPr>
              <w:jc w:val="both"/>
              <w:rPr>
                <w:rFonts w:ascii="Arial" w:hAnsi="Arial" w:cs="Arial"/>
                <w:spacing w:val="-12"/>
              </w:rPr>
            </w:pPr>
          </w:p>
        </w:tc>
        <w:tc>
          <w:tcPr>
            <w:tcW w:w="2552" w:type="dxa"/>
            <w:tcBorders>
              <w:top w:val="double" w:sz="4" w:space="0" w:color="auto"/>
              <w:left w:val="single" w:sz="4" w:space="0" w:color="auto"/>
              <w:bottom w:val="single" w:sz="4" w:space="0" w:color="auto"/>
              <w:right w:val="single" w:sz="4" w:space="0" w:color="auto"/>
            </w:tcBorders>
          </w:tcPr>
          <w:p w:rsidR="00C764A0" w:rsidRDefault="00C764A0">
            <w:pPr>
              <w:jc w:val="both"/>
              <w:rPr>
                <w:rFonts w:ascii="Arial" w:hAnsi="Arial" w:cs="Arial"/>
                <w:spacing w:val="-12"/>
              </w:rPr>
            </w:pPr>
          </w:p>
        </w:tc>
        <w:tc>
          <w:tcPr>
            <w:tcW w:w="4660" w:type="dxa"/>
            <w:tcBorders>
              <w:top w:val="double" w:sz="4" w:space="0" w:color="auto"/>
              <w:left w:val="single" w:sz="4" w:space="0" w:color="auto"/>
              <w:bottom w:val="single" w:sz="4" w:space="0" w:color="auto"/>
              <w:right w:val="single" w:sz="4" w:space="0" w:color="auto"/>
            </w:tcBorders>
          </w:tcPr>
          <w:p w:rsidR="00C764A0" w:rsidRDefault="00C764A0">
            <w:pPr>
              <w:jc w:val="both"/>
              <w:rPr>
                <w:rFonts w:ascii="Arial" w:hAnsi="Arial" w:cs="Arial"/>
                <w:spacing w:val="-12"/>
              </w:rPr>
            </w:pPr>
          </w:p>
        </w:tc>
      </w:tr>
    </w:tbl>
    <w:p w:rsidR="00A45E23" w:rsidRPr="003227E8" w:rsidRDefault="00A45E23" w:rsidP="00201341">
      <w:pPr>
        <w:rPr>
          <w:rFonts w:ascii="Arial" w:hAnsi="Arial" w:cs="Arial"/>
          <w:spacing w:val="-12"/>
        </w:rPr>
      </w:pPr>
    </w:p>
    <w:p w:rsidR="009831E6" w:rsidRPr="009A7D1A" w:rsidRDefault="00500C2C" w:rsidP="00C764A0">
      <w:pPr>
        <w:shd w:val="clear" w:color="auto" w:fill="FFFFFF"/>
        <w:tabs>
          <w:tab w:val="left" w:pos="605"/>
        </w:tabs>
        <w:spacing w:line="360" w:lineRule="auto"/>
        <w:jc w:val="both"/>
        <w:rPr>
          <w:rFonts w:ascii="Arial" w:hAnsi="Arial" w:cs="Arial"/>
        </w:rPr>
      </w:pPr>
      <w:r>
        <w:rPr>
          <w:rFonts w:ascii="Arial" w:hAnsi="Arial" w:cs="Arial"/>
          <w:lang w:val="en-US"/>
        </w:rPr>
        <w:t>II</w:t>
      </w:r>
    </w:p>
    <w:p w:rsidR="003848D5" w:rsidRPr="005F1818" w:rsidRDefault="003848D5" w:rsidP="003848D5">
      <w:pPr>
        <w:jc w:val="right"/>
        <w:rPr>
          <w:b/>
          <w:bCs/>
        </w:rPr>
      </w:pPr>
      <w:r w:rsidRPr="00500C2C">
        <w:rPr>
          <w:szCs w:val="28"/>
        </w:rPr>
        <w:lastRenderedPageBreak/>
        <w:t xml:space="preserve">  </w:t>
      </w:r>
      <w:proofErr w:type="gramStart"/>
      <w:r w:rsidRPr="005F1818">
        <w:rPr>
          <w:bCs/>
        </w:rPr>
        <w:t xml:space="preserve">ГОСТ </w:t>
      </w:r>
      <w:r>
        <w:rPr>
          <w:bCs/>
        </w:rPr>
        <w:t>9980.2-  (</w:t>
      </w:r>
      <w:r w:rsidRPr="005F1818">
        <w:rPr>
          <w:bCs/>
        </w:rPr>
        <w:t>ИСО 1513:2010</w:t>
      </w:r>
      <w:r w:rsidRPr="005F1818">
        <w:rPr>
          <w:b/>
          <w:bCs/>
        </w:rPr>
        <w:t>,</w:t>
      </w:r>
      <w:proofErr w:type="gramEnd"/>
    </w:p>
    <w:p w:rsidR="003848D5" w:rsidRPr="005F1818" w:rsidRDefault="003848D5" w:rsidP="003848D5">
      <w:pPr>
        <w:pStyle w:val="aa"/>
        <w:jc w:val="right"/>
        <w:rPr>
          <w:bCs/>
          <w:sz w:val="24"/>
          <w:szCs w:val="24"/>
        </w:rPr>
      </w:pPr>
      <w:r>
        <w:rPr>
          <w:bCs/>
          <w:sz w:val="24"/>
          <w:szCs w:val="24"/>
        </w:rPr>
        <w:t xml:space="preserve">                            </w:t>
      </w:r>
      <w:proofErr w:type="gramStart"/>
      <w:r w:rsidRPr="005F1818">
        <w:rPr>
          <w:bCs/>
          <w:sz w:val="24"/>
          <w:szCs w:val="24"/>
        </w:rPr>
        <w:t>ИСО 15528:2000</w:t>
      </w:r>
      <w:r>
        <w:rPr>
          <w:bCs/>
          <w:sz w:val="24"/>
          <w:szCs w:val="24"/>
        </w:rPr>
        <w:t>)</w:t>
      </w:r>
      <w:proofErr w:type="gramEnd"/>
    </w:p>
    <w:p w:rsidR="003848D5" w:rsidRDefault="003848D5" w:rsidP="003848D5">
      <w:pPr>
        <w:pStyle w:val="aa"/>
        <w:jc w:val="right"/>
      </w:pPr>
      <w:r>
        <w:rPr>
          <w:bCs/>
          <w:i/>
          <w:szCs w:val="28"/>
        </w:rPr>
        <w:t>проект</w:t>
      </w:r>
    </w:p>
    <w:p w:rsidR="009A7D1A" w:rsidRDefault="009A7D1A" w:rsidP="00175050">
      <w:pPr>
        <w:jc w:val="right"/>
      </w:pPr>
      <w:r w:rsidRPr="00500C2C">
        <w:rPr>
          <w:szCs w:val="28"/>
        </w:rPr>
        <w:t xml:space="preserve">  </w:t>
      </w:r>
    </w:p>
    <w:p w:rsidR="00C764A0" w:rsidRDefault="00A12D5C" w:rsidP="00C764A0">
      <w:pPr>
        <w:shd w:val="clear" w:color="auto" w:fill="FFFFFF"/>
        <w:tabs>
          <w:tab w:val="left" w:pos="605"/>
        </w:tabs>
        <w:spacing w:line="360" w:lineRule="auto"/>
        <w:jc w:val="both"/>
        <w:rPr>
          <w:rFonts w:ascii="Arial" w:hAnsi="Arial" w:cs="Arial"/>
        </w:rPr>
      </w:pPr>
      <w:r>
        <w:rPr>
          <w:rFonts w:ascii="Arial" w:hAnsi="Arial" w:cs="Arial"/>
        </w:rPr>
        <w:tab/>
        <w:t>5</w:t>
      </w:r>
      <w:r w:rsidR="00C764A0">
        <w:rPr>
          <w:rFonts w:ascii="Arial" w:hAnsi="Arial" w:cs="Arial"/>
        </w:rPr>
        <w:t xml:space="preserve"> Приказом Федерального агентства по техническому регулированию и метрол</w:t>
      </w:r>
      <w:r w:rsidR="00C764A0">
        <w:rPr>
          <w:rFonts w:ascii="Arial" w:hAnsi="Arial" w:cs="Arial"/>
        </w:rPr>
        <w:t>о</w:t>
      </w:r>
      <w:r w:rsidR="00C764A0">
        <w:rPr>
          <w:rFonts w:ascii="Arial" w:hAnsi="Arial" w:cs="Arial"/>
        </w:rPr>
        <w:t>гии от       г.  №       межгосударственный стандарт ГОСТ          введен в действие в к</w:t>
      </w:r>
      <w:r w:rsidR="00C764A0">
        <w:rPr>
          <w:rFonts w:ascii="Arial" w:hAnsi="Arial" w:cs="Arial"/>
        </w:rPr>
        <w:t>а</w:t>
      </w:r>
      <w:r w:rsidR="00C764A0">
        <w:rPr>
          <w:rFonts w:ascii="Arial" w:hAnsi="Arial" w:cs="Arial"/>
        </w:rPr>
        <w:t xml:space="preserve">честве национального стандарта Российской Федерации с  1 января         </w:t>
      </w:r>
      <w:proofErr w:type="gramStart"/>
      <w:r w:rsidR="00C764A0">
        <w:rPr>
          <w:rFonts w:ascii="Arial" w:hAnsi="Arial" w:cs="Arial"/>
        </w:rPr>
        <w:t>г</w:t>
      </w:r>
      <w:proofErr w:type="gramEnd"/>
      <w:r w:rsidR="00C764A0">
        <w:rPr>
          <w:rFonts w:ascii="Arial" w:hAnsi="Arial" w:cs="Arial"/>
        </w:rPr>
        <w:t>.</w:t>
      </w:r>
    </w:p>
    <w:p w:rsidR="00C764A0" w:rsidRDefault="00A12D5C" w:rsidP="00C764A0">
      <w:pPr>
        <w:spacing w:line="360" w:lineRule="auto"/>
        <w:ind w:firstLine="708"/>
        <w:jc w:val="both"/>
        <w:rPr>
          <w:rFonts w:ascii="Arial" w:hAnsi="Arial" w:cs="Arial"/>
          <w:color w:val="FF6600"/>
          <w:lang w:val="en-US"/>
        </w:rPr>
      </w:pPr>
      <w:r>
        <w:rPr>
          <w:rFonts w:ascii="Arial" w:hAnsi="Arial" w:cs="Arial"/>
        </w:rPr>
        <w:t>6</w:t>
      </w:r>
      <w:r w:rsidR="00C764A0">
        <w:rPr>
          <w:rFonts w:ascii="Arial" w:hAnsi="Arial" w:cs="Arial"/>
        </w:rPr>
        <w:t xml:space="preserve"> Настоящий стандарт является модифицированным по отношению к  междун</w:t>
      </w:r>
      <w:r w:rsidR="00C764A0">
        <w:rPr>
          <w:rFonts w:ascii="Arial" w:hAnsi="Arial" w:cs="Arial"/>
        </w:rPr>
        <w:t>а</w:t>
      </w:r>
      <w:r w:rsidR="00C764A0">
        <w:rPr>
          <w:rFonts w:ascii="Arial" w:hAnsi="Arial" w:cs="Arial"/>
        </w:rPr>
        <w:t xml:space="preserve">родным стандартам  ИСО 1513:2010 «Краски и лаки. </w:t>
      </w:r>
      <w:proofErr w:type="gramStart"/>
      <w:r w:rsidR="00C764A0">
        <w:rPr>
          <w:rFonts w:ascii="Arial" w:hAnsi="Arial" w:cs="Arial"/>
        </w:rPr>
        <w:t>Контроль и подготовка  образцов для испытания» (</w:t>
      </w:r>
      <w:r w:rsidR="00C764A0">
        <w:rPr>
          <w:rFonts w:ascii="Arial" w:hAnsi="Arial" w:cs="Arial"/>
          <w:lang w:val="en-US"/>
        </w:rPr>
        <w:t>ISO</w:t>
      </w:r>
      <w:r w:rsidR="00C764A0">
        <w:rPr>
          <w:rFonts w:ascii="Arial" w:hAnsi="Arial" w:cs="Arial"/>
        </w:rPr>
        <w:t xml:space="preserve"> 1513:2010 «</w:t>
      </w:r>
      <w:r w:rsidR="00C764A0">
        <w:rPr>
          <w:rFonts w:ascii="Arial" w:hAnsi="Arial" w:cs="Arial"/>
          <w:lang w:val="en-US"/>
        </w:rPr>
        <w:t>Paints</w:t>
      </w:r>
      <w:r w:rsidR="00C764A0" w:rsidRPr="00C764A0">
        <w:rPr>
          <w:rFonts w:ascii="Arial" w:hAnsi="Arial" w:cs="Arial"/>
        </w:rPr>
        <w:t xml:space="preserve"> </w:t>
      </w:r>
      <w:r w:rsidR="00C764A0">
        <w:rPr>
          <w:rFonts w:ascii="Arial" w:hAnsi="Arial" w:cs="Arial"/>
          <w:lang w:val="en-US"/>
        </w:rPr>
        <w:t>and</w:t>
      </w:r>
      <w:r w:rsidR="00C764A0" w:rsidRPr="00C764A0">
        <w:rPr>
          <w:rFonts w:ascii="Arial" w:hAnsi="Arial" w:cs="Arial"/>
        </w:rPr>
        <w:t xml:space="preserve"> </w:t>
      </w:r>
      <w:r w:rsidR="00C764A0">
        <w:rPr>
          <w:rFonts w:ascii="Arial" w:hAnsi="Arial" w:cs="Arial"/>
          <w:lang w:val="en-US"/>
        </w:rPr>
        <w:t>varnishes</w:t>
      </w:r>
      <w:r w:rsidR="00C764A0">
        <w:rPr>
          <w:rFonts w:ascii="Arial" w:hAnsi="Arial" w:cs="Arial"/>
        </w:rPr>
        <w:t xml:space="preserve"> – </w:t>
      </w:r>
      <w:r w:rsidR="00C764A0">
        <w:rPr>
          <w:rFonts w:ascii="Arial" w:hAnsi="Arial" w:cs="Arial"/>
          <w:lang w:val="en-US"/>
        </w:rPr>
        <w:t>Examination</w:t>
      </w:r>
      <w:r w:rsidR="00C764A0" w:rsidRPr="00C764A0">
        <w:rPr>
          <w:rFonts w:ascii="Arial" w:hAnsi="Arial" w:cs="Arial"/>
        </w:rPr>
        <w:t xml:space="preserve"> </w:t>
      </w:r>
      <w:r w:rsidR="00C764A0">
        <w:rPr>
          <w:rFonts w:ascii="Arial" w:hAnsi="Arial" w:cs="Arial"/>
          <w:lang w:val="en-US"/>
        </w:rPr>
        <w:t>and</w:t>
      </w:r>
      <w:r w:rsidR="00C764A0" w:rsidRPr="00C764A0">
        <w:rPr>
          <w:rFonts w:ascii="Arial" w:hAnsi="Arial" w:cs="Arial"/>
        </w:rPr>
        <w:t xml:space="preserve"> </w:t>
      </w:r>
      <w:r w:rsidR="00C764A0">
        <w:rPr>
          <w:rFonts w:ascii="Arial" w:hAnsi="Arial" w:cs="Arial"/>
          <w:lang w:val="en-US"/>
        </w:rPr>
        <w:t>preparation</w:t>
      </w:r>
      <w:r w:rsidR="00C764A0" w:rsidRPr="00C764A0">
        <w:rPr>
          <w:rFonts w:ascii="Arial" w:hAnsi="Arial" w:cs="Arial"/>
        </w:rPr>
        <w:t xml:space="preserve"> </w:t>
      </w:r>
      <w:r w:rsidR="00C764A0">
        <w:rPr>
          <w:rFonts w:ascii="Arial" w:hAnsi="Arial" w:cs="Arial"/>
          <w:lang w:val="en-US"/>
        </w:rPr>
        <w:t>of</w:t>
      </w:r>
      <w:r w:rsidR="00C764A0" w:rsidRPr="00C764A0">
        <w:rPr>
          <w:rFonts w:ascii="Arial" w:hAnsi="Arial" w:cs="Arial"/>
        </w:rPr>
        <w:t xml:space="preserve"> </w:t>
      </w:r>
      <w:r w:rsidR="00C764A0">
        <w:rPr>
          <w:rFonts w:ascii="Arial" w:hAnsi="Arial" w:cs="Arial"/>
          <w:lang w:val="en-US"/>
        </w:rPr>
        <w:t>test</w:t>
      </w:r>
      <w:r w:rsidR="00C764A0" w:rsidRPr="00C764A0">
        <w:rPr>
          <w:rFonts w:ascii="Arial" w:hAnsi="Arial" w:cs="Arial"/>
        </w:rPr>
        <w:t xml:space="preserve"> </w:t>
      </w:r>
      <w:r w:rsidR="00C764A0">
        <w:rPr>
          <w:rFonts w:ascii="Arial" w:hAnsi="Arial" w:cs="Arial"/>
          <w:lang w:val="en-US"/>
        </w:rPr>
        <w:t>samples</w:t>
      </w:r>
      <w:r w:rsidR="00C764A0">
        <w:rPr>
          <w:rFonts w:ascii="Arial" w:hAnsi="Arial" w:cs="Arial"/>
        </w:rPr>
        <w:t>» и ИСО 15528:2000  « Краски, лаки и сырье для них.</w:t>
      </w:r>
      <w:proofErr w:type="gramEnd"/>
      <w:r w:rsidR="00C764A0">
        <w:rPr>
          <w:rFonts w:ascii="Arial" w:hAnsi="Arial" w:cs="Arial"/>
        </w:rPr>
        <w:t xml:space="preserve"> Отбор</w:t>
      </w:r>
      <w:r w:rsidR="00C764A0">
        <w:rPr>
          <w:rFonts w:ascii="Arial" w:hAnsi="Arial" w:cs="Arial"/>
          <w:lang w:val="en-US"/>
        </w:rPr>
        <w:t xml:space="preserve"> </w:t>
      </w:r>
      <w:r w:rsidR="00C764A0">
        <w:rPr>
          <w:rFonts w:ascii="Arial" w:hAnsi="Arial" w:cs="Arial"/>
        </w:rPr>
        <w:t>проб</w:t>
      </w:r>
      <w:r w:rsidR="00C764A0">
        <w:rPr>
          <w:rFonts w:ascii="Arial" w:hAnsi="Arial" w:cs="Arial"/>
          <w:lang w:val="en-US"/>
        </w:rPr>
        <w:t xml:space="preserve">» </w:t>
      </w:r>
      <w:proofErr w:type="gramStart"/>
      <w:r w:rsidR="00C764A0">
        <w:rPr>
          <w:rFonts w:ascii="Arial" w:hAnsi="Arial" w:cs="Arial"/>
          <w:lang w:val="en-US"/>
        </w:rPr>
        <w:t xml:space="preserve">( </w:t>
      </w:r>
      <w:proofErr w:type="gramEnd"/>
      <w:r w:rsidR="00C764A0">
        <w:rPr>
          <w:rFonts w:ascii="Arial" w:hAnsi="Arial" w:cs="Arial"/>
          <w:lang w:val="en-US"/>
        </w:rPr>
        <w:t>ISO 15528:2000 «Paints, varnishes and raw materials for paints and varnishes- sampling).</w:t>
      </w:r>
    </w:p>
    <w:p w:rsidR="00854D44" w:rsidRPr="00854D44" w:rsidRDefault="00C764A0" w:rsidP="00854D44">
      <w:pPr>
        <w:pStyle w:val="a6"/>
        <w:spacing w:line="360" w:lineRule="auto"/>
        <w:ind w:firstLine="0"/>
        <w:rPr>
          <w:rFonts w:ascii="Arial" w:hAnsi="Arial" w:cs="Arial"/>
          <w:sz w:val="24"/>
          <w:szCs w:val="24"/>
        </w:rPr>
      </w:pPr>
      <w:r w:rsidRPr="003227E8">
        <w:rPr>
          <w:sz w:val="24"/>
          <w:szCs w:val="24"/>
          <w:lang w:val="en-US"/>
        </w:rPr>
        <w:t xml:space="preserve">    </w:t>
      </w:r>
      <w:r w:rsidR="00854D44" w:rsidRPr="003227E8">
        <w:rPr>
          <w:sz w:val="24"/>
          <w:szCs w:val="24"/>
          <w:lang w:val="en-US"/>
        </w:rPr>
        <w:t xml:space="preserve">           </w:t>
      </w:r>
      <w:r w:rsidR="00854D44" w:rsidRPr="00854D44">
        <w:rPr>
          <w:rFonts w:ascii="Arial" w:hAnsi="Arial" w:cs="Arial"/>
          <w:sz w:val="24"/>
          <w:szCs w:val="24"/>
        </w:rPr>
        <w:t>При этом дополнения и изменения, включенные в текст настоящего стандарта   для учета потребностей национальной экономики Российской Федерации  и особенн</w:t>
      </w:r>
      <w:r w:rsidR="00854D44" w:rsidRPr="00854D44">
        <w:rPr>
          <w:rFonts w:ascii="Arial" w:hAnsi="Arial" w:cs="Arial"/>
          <w:sz w:val="24"/>
          <w:szCs w:val="24"/>
        </w:rPr>
        <w:t>о</w:t>
      </w:r>
      <w:r w:rsidR="00854D44" w:rsidRPr="00854D44">
        <w:rPr>
          <w:rFonts w:ascii="Arial" w:hAnsi="Arial" w:cs="Arial"/>
          <w:sz w:val="24"/>
          <w:szCs w:val="24"/>
        </w:rPr>
        <w:t>стей российской национальной стандартизации, выделены в тексте курсивом.</w:t>
      </w:r>
    </w:p>
    <w:p w:rsidR="00854D44" w:rsidRPr="00854D44" w:rsidRDefault="00854D44" w:rsidP="00854D44">
      <w:pPr>
        <w:pStyle w:val="a6"/>
        <w:spacing w:line="360" w:lineRule="auto"/>
        <w:ind w:firstLine="900"/>
        <w:rPr>
          <w:rFonts w:ascii="Arial" w:hAnsi="Arial" w:cs="Arial"/>
          <w:sz w:val="24"/>
          <w:szCs w:val="24"/>
        </w:rPr>
      </w:pPr>
      <w:r w:rsidRPr="00854D44">
        <w:rPr>
          <w:rFonts w:ascii="Arial" w:hAnsi="Arial" w:cs="Arial"/>
          <w:sz w:val="24"/>
          <w:szCs w:val="24"/>
        </w:rPr>
        <w:t xml:space="preserve">Наименование настоящего стандарта изменено относительно наименования указанного международного стандарта  для приведения в соответствие с ГОСТ </w:t>
      </w:r>
      <w:proofErr w:type="gramStart"/>
      <w:r w:rsidRPr="00854D44">
        <w:rPr>
          <w:rFonts w:ascii="Arial" w:hAnsi="Arial" w:cs="Arial"/>
          <w:sz w:val="24"/>
          <w:szCs w:val="24"/>
        </w:rPr>
        <w:t>Р</w:t>
      </w:r>
      <w:proofErr w:type="gramEnd"/>
      <w:r w:rsidRPr="00854D44">
        <w:rPr>
          <w:rFonts w:ascii="Arial" w:hAnsi="Arial" w:cs="Arial"/>
          <w:sz w:val="24"/>
          <w:szCs w:val="24"/>
        </w:rPr>
        <w:t xml:space="preserve"> 1.5</w:t>
      </w:r>
      <w:r w:rsidRPr="00854D44">
        <w:rPr>
          <w:rFonts w:ascii="Arial" w:hAnsi="Arial" w:cs="Arial"/>
          <w:i/>
          <w:sz w:val="24"/>
          <w:szCs w:val="24"/>
        </w:rPr>
        <w:t xml:space="preserve"> –</w:t>
      </w:r>
      <w:r w:rsidRPr="00854D44">
        <w:rPr>
          <w:rFonts w:ascii="Arial" w:hAnsi="Arial" w:cs="Arial"/>
          <w:sz w:val="24"/>
          <w:szCs w:val="24"/>
        </w:rPr>
        <w:t>2004 (подраздел 3.5)</w:t>
      </w:r>
    </w:p>
    <w:p w:rsidR="00854D44" w:rsidRDefault="00A12D5C" w:rsidP="00854D44">
      <w:pPr>
        <w:shd w:val="clear" w:color="auto" w:fill="FFFFFF"/>
        <w:tabs>
          <w:tab w:val="left" w:pos="605"/>
        </w:tabs>
        <w:ind w:left="397" w:firstLine="397"/>
        <w:jc w:val="both"/>
        <w:rPr>
          <w:rFonts w:ascii="Arial" w:hAnsi="Arial" w:cs="Arial"/>
        </w:rPr>
      </w:pPr>
      <w:r>
        <w:rPr>
          <w:rFonts w:ascii="Arial" w:hAnsi="Arial" w:cs="Arial"/>
        </w:rPr>
        <w:t>7</w:t>
      </w:r>
      <w:r w:rsidR="00854D44">
        <w:rPr>
          <w:rFonts w:ascii="Arial" w:hAnsi="Arial" w:cs="Arial"/>
        </w:rPr>
        <w:t xml:space="preserve"> ВВЕДЕН   ВЗАМЕН ГОСТ 9980.2-86</w:t>
      </w:r>
    </w:p>
    <w:p w:rsidR="00854D44" w:rsidRDefault="00854D44" w:rsidP="00854D44">
      <w:pPr>
        <w:pStyle w:val="1"/>
        <w:ind w:firstLine="709"/>
        <w:rPr>
          <w:bCs/>
          <w:sz w:val="28"/>
        </w:rPr>
      </w:pPr>
    </w:p>
    <w:p w:rsidR="00706A17" w:rsidRDefault="00706A17" w:rsidP="00907AE5">
      <w:pPr>
        <w:pStyle w:val="1"/>
        <w:ind w:firstLine="709"/>
        <w:rPr>
          <w:bCs/>
          <w:sz w:val="28"/>
        </w:rPr>
      </w:pPr>
    </w:p>
    <w:p w:rsidR="00706A17" w:rsidRDefault="00706A17" w:rsidP="00907AE5">
      <w:pPr>
        <w:pStyle w:val="1"/>
        <w:ind w:firstLine="709"/>
        <w:rPr>
          <w:bCs/>
          <w:sz w:val="28"/>
        </w:rPr>
      </w:pPr>
    </w:p>
    <w:p w:rsidR="00706A17" w:rsidRDefault="00706A17" w:rsidP="00706A17">
      <w:pPr>
        <w:ind w:firstLine="709"/>
        <w:jc w:val="both"/>
        <w:rPr>
          <w:i/>
          <w:iCs/>
          <w:sz w:val="26"/>
          <w:szCs w:val="26"/>
        </w:rPr>
      </w:pPr>
      <w:r>
        <w:rPr>
          <w:i/>
          <w:iCs/>
          <w:sz w:val="26"/>
          <w:szCs w:val="26"/>
        </w:rPr>
        <w:t xml:space="preserve">Информация </w:t>
      </w:r>
      <w:r w:rsidR="00746B98">
        <w:rPr>
          <w:i/>
          <w:iCs/>
          <w:sz w:val="26"/>
          <w:szCs w:val="26"/>
        </w:rPr>
        <w:t>о введении в действие (прекращении действия) настоящего ста</w:t>
      </w:r>
      <w:r w:rsidR="00746B98">
        <w:rPr>
          <w:i/>
          <w:iCs/>
          <w:sz w:val="26"/>
          <w:szCs w:val="26"/>
        </w:rPr>
        <w:t>н</w:t>
      </w:r>
      <w:r w:rsidR="00746B98">
        <w:rPr>
          <w:i/>
          <w:iCs/>
          <w:sz w:val="26"/>
          <w:szCs w:val="26"/>
        </w:rPr>
        <w:t>дарта публикуется в</w:t>
      </w:r>
      <w:r w:rsidR="00B729AA" w:rsidRPr="00B729AA">
        <w:rPr>
          <w:i/>
          <w:iCs/>
          <w:sz w:val="26"/>
          <w:szCs w:val="26"/>
        </w:rPr>
        <w:t xml:space="preserve"> </w:t>
      </w:r>
      <w:r w:rsidR="00B729AA">
        <w:rPr>
          <w:i/>
          <w:iCs/>
          <w:sz w:val="26"/>
          <w:szCs w:val="26"/>
        </w:rPr>
        <w:t>ежемесячно издаваемом информационном</w:t>
      </w:r>
      <w:r w:rsidR="00746B98">
        <w:rPr>
          <w:i/>
          <w:iCs/>
          <w:sz w:val="26"/>
          <w:szCs w:val="26"/>
        </w:rPr>
        <w:t xml:space="preserve"> указателе «Национал</w:t>
      </w:r>
      <w:r w:rsidR="00746B98">
        <w:rPr>
          <w:i/>
          <w:iCs/>
          <w:sz w:val="26"/>
          <w:szCs w:val="26"/>
        </w:rPr>
        <w:t>ь</w:t>
      </w:r>
      <w:r w:rsidR="00746B98">
        <w:rPr>
          <w:i/>
          <w:iCs/>
          <w:sz w:val="26"/>
          <w:szCs w:val="26"/>
        </w:rPr>
        <w:t>ные стандарты».</w:t>
      </w:r>
    </w:p>
    <w:p w:rsidR="00746B98" w:rsidRDefault="00746B98" w:rsidP="00706A17">
      <w:pPr>
        <w:ind w:firstLine="709"/>
        <w:jc w:val="both"/>
        <w:rPr>
          <w:i/>
          <w:iCs/>
          <w:sz w:val="26"/>
          <w:szCs w:val="26"/>
        </w:rPr>
      </w:pPr>
      <w:r>
        <w:rPr>
          <w:i/>
          <w:iCs/>
          <w:sz w:val="26"/>
          <w:szCs w:val="26"/>
        </w:rPr>
        <w:t>Информация об изменениях к настоящему стандарту публикуется в</w:t>
      </w:r>
      <w:r w:rsidR="001D0D86" w:rsidRPr="001D0D86">
        <w:rPr>
          <w:i/>
          <w:iCs/>
          <w:sz w:val="26"/>
          <w:szCs w:val="26"/>
        </w:rPr>
        <w:t xml:space="preserve"> </w:t>
      </w:r>
      <w:r w:rsidR="00B729AA">
        <w:rPr>
          <w:i/>
          <w:iCs/>
          <w:sz w:val="26"/>
          <w:szCs w:val="26"/>
        </w:rPr>
        <w:t>ежегодно издаваемом информационном</w:t>
      </w:r>
      <w:r>
        <w:rPr>
          <w:i/>
          <w:iCs/>
          <w:sz w:val="26"/>
          <w:szCs w:val="26"/>
        </w:rPr>
        <w:t xml:space="preserve"> указателе «Национальные стандарты», а текст измен</w:t>
      </w:r>
      <w:r>
        <w:rPr>
          <w:i/>
          <w:iCs/>
          <w:sz w:val="26"/>
          <w:szCs w:val="26"/>
        </w:rPr>
        <w:t>е</w:t>
      </w:r>
      <w:r>
        <w:rPr>
          <w:i/>
          <w:iCs/>
          <w:sz w:val="26"/>
          <w:szCs w:val="26"/>
        </w:rPr>
        <w:t>ний</w:t>
      </w:r>
      <w:r w:rsidR="001D0D86" w:rsidRPr="001D0D86">
        <w:rPr>
          <w:i/>
          <w:iCs/>
          <w:sz w:val="26"/>
          <w:szCs w:val="26"/>
        </w:rPr>
        <w:t xml:space="preserve"> </w:t>
      </w:r>
      <w:r w:rsidR="00B729AA">
        <w:rPr>
          <w:i/>
          <w:iCs/>
          <w:sz w:val="26"/>
          <w:szCs w:val="26"/>
        </w:rPr>
        <w:t>и поправок</w:t>
      </w:r>
      <w:r>
        <w:rPr>
          <w:i/>
          <w:iCs/>
          <w:sz w:val="26"/>
          <w:szCs w:val="26"/>
        </w:rPr>
        <w:t xml:space="preserve"> – в </w:t>
      </w:r>
      <w:r w:rsidR="00B729AA">
        <w:rPr>
          <w:i/>
          <w:iCs/>
          <w:sz w:val="26"/>
          <w:szCs w:val="26"/>
        </w:rPr>
        <w:t xml:space="preserve">ежемесячно издаваемых </w:t>
      </w:r>
      <w:r>
        <w:rPr>
          <w:i/>
          <w:iCs/>
          <w:sz w:val="26"/>
          <w:szCs w:val="26"/>
        </w:rPr>
        <w:t>информационных указателях «Национал</w:t>
      </w:r>
      <w:r>
        <w:rPr>
          <w:i/>
          <w:iCs/>
          <w:sz w:val="26"/>
          <w:szCs w:val="26"/>
        </w:rPr>
        <w:t>ь</w:t>
      </w:r>
      <w:r>
        <w:rPr>
          <w:i/>
          <w:iCs/>
          <w:sz w:val="26"/>
          <w:szCs w:val="26"/>
        </w:rPr>
        <w:t>ные стандарты».  В случае пересмотра или отмены настоящего стандарта соотве</w:t>
      </w:r>
      <w:r>
        <w:rPr>
          <w:i/>
          <w:iCs/>
          <w:sz w:val="26"/>
          <w:szCs w:val="26"/>
        </w:rPr>
        <w:t>т</w:t>
      </w:r>
      <w:r>
        <w:rPr>
          <w:i/>
          <w:iCs/>
          <w:sz w:val="26"/>
          <w:szCs w:val="26"/>
        </w:rPr>
        <w:t>ствующая информация будет опубликована в</w:t>
      </w:r>
      <w:r w:rsidR="00B729AA">
        <w:rPr>
          <w:i/>
          <w:iCs/>
          <w:sz w:val="26"/>
          <w:szCs w:val="26"/>
        </w:rPr>
        <w:t xml:space="preserve"> ежемесячно издаваемом</w:t>
      </w:r>
      <w:r>
        <w:rPr>
          <w:i/>
          <w:iCs/>
          <w:sz w:val="26"/>
          <w:szCs w:val="26"/>
        </w:rPr>
        <w:t xml:space="preserve"> информацио</w:t>
      </w:r>
      <w:r>
        <w:rPr>
          <w:i/>
          <w:iCs/>
          <w:sz w:val="26"/>
          <w:szCs w:val="26"/>
        </w:rPr>
        <w:t>н</w:t>
      </w:r>
      <w:r>
        <w:rPr>
          <w:i/>
          <w:iCs/>
          <w:sz w:val="26"/>
          <w:szCs w:val="26"/>
        </w:rPr>
        <w:t xml:space="preserve">ном указателе «Национальные стандарты» </w:t>
      </w:r>
    </w:p>
    <w:p w:rsidR="00706A17" w:rsidRDefault="00706A17" w:rsidP="00706A17">
      <w:pPr>
        <w:widowControl w:val="0"/>
        <w:jc w:val="right"/>
        <w:rPr>
          <w:b/>
          <w:bCs/>
          <w:sz w:val="28"/>
          <w:szCs w:val="28"/>
        </w:rPr>
      </w:pPr>
    </w:p>
    <w:p w:rsidR="00706A17" w:rsidRDefault="00706A17" w:rsidP="00706A17">
      <w:pPr>
        <w:widowControl w:val="0"/>
        <w:jc w:val="right"/>
        <w:rPr>
          <w:b/>
          <w:bCs/>
          <w:sz w:val="28"/>
          <w:szCs w:val="28"/>
        </w:rPr>
      </w:pPr>
    </w:p>
    <w:p w:rsidR="00706A17" w:rsidRDefault="00706A17" w:rsidP="00706A17">
      <w:pPr>
        <w:widowControl w:val="0"/>
        <w:jc w:val="right"/>
        <w:rPr>
          <w:b/>
          <w:bCs/>
          <w:sz w:val="28"/>
          <w:szCs w:val="28"/>
        </w:rPr>
      </w:pPr>
    </w:p>
    <w:p w:rsidR="00706A17" w:rsidRPr="000A0A38" w:rsidRDefault="00706A17" w:rsidP="00706A17">
      <w:pPr>
        <w:spacing w:line="360" w:lineRule="auto"/>
        <w:jc w:val="center"/>
        <w:rPr>
          <w:b/>
          <w:bCs/>
          <w:sz w:val="26"/>
          <w:szCs w:val="26"/>
        </w:rPr>
      </w:pP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 xml:space="preserve">                  </w:t>
      </w:r>
      <w:r>
        <w:rPr>
          <w:sz w:val="28"/>
          <w:szCs w:val="28"/>
        </w:rPr>
        <w:t>©</w:t>
      </w:r>
      <w:r>
        <w:rPr>
          <w:b/>
          <w:bCs/>
          <w:sz w:val="28"/>
          <w:szCs w:val="28"/>
        </w:rPr>
        <w:t xml:space="preserve"> </w:t>
      </w:r>
      <w:proofErr w:type="spellStart"/>
      <w:r>
        <w:rPr>
          <w:sz w:val="28"/>
          <w:szCs w:val="28"/>
        </w:rPr>
        <w:t>Стандартинформ</w:t>
      </w:r>
      <w:proofErr w:type="spellEnd"/>
    </w:p>
    <w:p w:rsidR="00706A17" w:rsidRPr="0081745E" w:rsidRDefault="00746B98" w:rsidP="00706A17">
      <w:pPr>
        <w:pStyle w:val="4"/>
        <w:keepNext w:val="0"/>
        <w:widowControl w:val="0"/>
        <w:ind w:firstLine="709"/>
        <w:jc w:val="both"/>
        <w:rPr>
          <w:b w:val="0"/>
          <w:bCs/>
          <w:spacing w:val="-2"/>
          <w:sz w:val="24"/>
          <w:szCs w:val="24"/>
        </w:rPr>
      </w:pPr>
      <w:r w:rsidRPr="0081745E">
        <w:rPr>
          <w:b w:val="0"/>
          <w:bCs/>
          <w:spacing w:val="-2"/>
          <w:sz w:val="24"/>
          <w:szCs w:val="24"/>
        </w:rPr>
        <w:t>В Российской Федерации н</w:t>
      </w:r>
      <w:r w:rsidR="00706A17" w:rsidRPr="0081745E">
        <w:rPr>
          <w:b w:val="0"/>
          <w:bCs/>
          <w:spacing w:val="-2"/>
          <w:sz w:val="24"/>
          <w:szCs w:val="24"/>
        </w:rPr>
        <w:t>астоящий стандарт не может быть полностью или частично воспроизведен, тиражирован и распространен в качестве официального издания без разрешения Федерального агентства по техническому регулированию и метрологии</w:t>
      </w:r>
    </w:p>
    <w:p w:rsidR="009831E6" w:rsidRDefault="009831E6" w:rsidP="00907AE5">
      <w:pPr>
        <w:pStyle w:val="1"/>
        <w:ind w:firstLine="709"/>
        <w:rPr>
          <w:bCs/>
          <w:sz w:val="28"/>
        </w:rPr>
      </w:pPr>
    </w:p>
    <w:p w:rsidR="009831E6" w:rsidRDefault="009831E6" w:rsidP="009831E6"/>
    <w:p w:rsidR="009831E6" w:rsidRDefault="009831E6" w:rsidP="009831E6"/>
    <w:p w:rsidR="009831E6" w:rsidRDefault="00500C2C" w:rsidP="00500C2C">
      <w:pPr>
        <w:jc w:val="right"/>
      </w:pPr>
      <w:r>
        <w:rPr>
          <w:lang w:val="en-US"/>
        </w:rPr>
        <w:t>III</w:t>
      </w:r>
    </w:p>
    <w:p w:rsidR="00B00BEF" w:rsidRDefault="00B00BEF" w:rsidP="00500C2C">
      <w:pPr>
        <w:jc w:val="right"/>
      </w:pPr>
    </w:p>
    <w:p w:rsidR="009A7D1A" w:rsidRPr="005F1818" w:rsidRDefault="009A7D1A" w:rsidP="009A7D1A">
      <w:pPr>
        <w:rPr>
          <w:b/>
          <w:bCs/>
        </w:rPr>
      </w:pPr>
      <w:proofErr w:type="gramStart"/>
      <w:r w:rsidRPr="005F1818">
        <w:rPr>
          <w:bCs/>
        </w:rPr>
        <w:lastRenderedPageBreak/>
        <w:t xml:space="preserve">ГОСТ </w:t>
      </w:r>
      <w:r>
        <w:rPr>
          <w:bCs/>
        </w:rPr>
        <w:t>9980.2-  (</w:t>
      </w:r>
      <w:r w:rsidRPr="005F1818">
        <w:rPr>
          <w:bCs/>
        </w:rPr>
        <w:t>ИСО 1513:2010</w:t>
      </w:r>
      <w:r w:rsidRPr="005F1818">
        <w:rPr>
          <w:b/>
          <w:bCs/>
        </w:rPr>
        <w:t>,</w:t>
      </w:r>
      <w:proofErr w:type="gramEnd"/>
    </w:p>
    <w:p w:rsidR="009A7D1A" w:rsidRPr="005F1818" w:rsidRDefault="009A7D1A" w:rsidP="009A7D1A">
      <w:pPr>
        <w:pStyle w:val="aa"/>
        <w:rPr>
          <w:bCs/>
          <w:sz w:val="24"/>
          <w:szCs w:val="24"/>
        </w:rPr>
      </w:pPr>
      <w:r>
        <w:rPr>
          <w:bCs/>
          <w:sz w:val="24"/>
          <w:szCs w:val="24"/>
        </w:rPr>
        <w:t xml:space="preserve">                            </w:t>
      </w:r>
      <w:proofErr w:type="gramStart"/>
      <w:r w:rsidRPr="005F1818">
        <w:rPr>
          <w:bCs/>
          <w:sz w:val="24"/>
          <w:szCs w:val="24"/>
        </w:rPr>
        <w:t>ИСО 15528:2000</w:t>
      </w:r>
      <w:r>
        <w:rPr>
          <w:bCs/>
          <w:sz w:val="24"/>
          <w:szCs w:val="24"/>
        </w:rPr>
        <w:t>)</w:t>
      </w:r>
      <w:proofErr w:type="gramEnd"/>
    </w:p>
    <w:p w:rsidR="009A7D1A" w:rsidRDefault="009A7D1A" w:rsidP="009A7D1A">
      <w:pPr>
        <w:pStyle w:val="aa"/>
      </w:pPr>
      <w:r>
        <w:rPr>
          <w:bCs/>
          <w:i/>
          <w:szCs w:val="28"/>
        </w:rPr>
        <w:t>проект</w:t>
      </w:r>
    </w:p>
    <w:p w:rsidR="00051681" w:rsidRPr="002004F3" w:rsidRDefault="00051681" w:rsidP="00907AE5">
      <w:pPr>
        <w:pStyle w:val="1"/>
        <w:ind w:firstLine="709"/>
        <w:rPr>
          <w:bCs/>
          <w:sz w:val="28"/>
        </w:rPr>
      </w:pPr>
      <w:r w:rsidRPr="002004F3">
        <w:rPr>
          <w:bCs/>
          <w:sz w:val="28"/>
        </w:rPr>
        <w:t>Содержание</w:t>
      </w:r>
    </w:p>
    <w:p w:rsidR="00851CFB" w:rsidRDefault="00851CFB" w:rsidP="00851CFB">
      <w:pPr>
        <w:ind w:left="9204"/>
      </w:pPr>
      <w:bookmarkStart w:id="0" w:name="ТекстовоеПоле9"/>
      <w:r>
        <w:t xml:space="preserve">                                                                                                                                                                          Стр.</w:t>
      </w:r>
    </w:p>
    <w:p w:rsidR="00851CFB" w:rsidRDefault="00851CFB" w:rsidP="00766493">
      <w:pPr>
        <w:pStyle w:val="40"/>
        <w:spacing w:line="360" w:lineRule="auto"/>
      </w:pPr>
      <w:r>
        <w:tab/>
        <w:t>1  Область применения . . . . . . . . . . . . . . . . . . . . . . . . . . . . . . . . . . . . . . . . . . .   1</w:t>
      </w:r>
    </w:p>
    <w:p w:rsidR="00851CFB" w:rsidRDefault="00851CFB" w:rsidP="00766493">
      <w:pPr>
        <w:pStyle w:val="40"/>
        <w:spacing w:line="360" w:lineRule="auto"/>
      </w:pPr>
      <w:r>
        <w:t xml:space="preserve">           2 Нормативные ссылки  . . . . . . . . . . . . . . . . . . . . . . . . . . . . . . . . . . . . . . . . . . .  1</w:t>
      </w:r>
    </w:p>
    <w:p w:rsidR="00851CFB" w:rsidRDefault="00851CFB" w:rsidP="00766493">
      <w:pPr>
        <w:pStyle w:val="40"/>
        <w:spacing w:line="360" w:lineRule="auto"/>
      </w:pPr>
      <w:r>
        <w:t xml:space="preserve">           3 Термины и определения  . . . . . . . . . . . . . . . . . . . . . . . . . . . . . . . . . . . . . . . . .  2</w:t>
      </w:r>
    </w:p>
    <w:p w:rsidR="00851CFB" w:rsidRDefault="00851CFB" w:rsidP="00766493">
      <w:pPr>
        <w:pStyle w:val="40"/>
        <w:spacing w:line="360" w:lineRule="auto"/>
      </w:pPr>
      <w:r>
        <w:t xml:space="preserve">           4 Общие требования  . . . . . . . . . . . . . . . . . . . . . . . . . . . . . . . . . . . . . . . . . . . . .   3</w:t>
      </w:r>
    </w:p>
    <w:p w:rsidR="00851CFB" w:rsidRDefault="00851CFB" w:rsidP="00766493">
      <w:pPr>
        <w:pStyle w:val="40"/>
        <w:spacing w:line="360" w:lineRule="auto"/>
      </w:pPr>
      <w:r>
        <w:t xml:space="preserve">          </w:t>
      </w:r>
      <w:r w:rsidR="00766493">
        <w:t xml:space="preserve"> </w:t>
      </w:r>
      <w:r>
        <w:t xml:space="preserve">5 Аппаратура для отбора проб  . . . . . . . . . . . . . . . . . . . . . . . </w:t>
      </w:r>
      <w:r w:rsidR="00766493">
        <w:t>. . . . . . . . . . . . . . .  3</w:t>
      </w:r>
    </w:p>
    <w:p w:rsidR="00851CFB" w:rsidRDefault="00851CFB" w:rsidP="00766493">
      <w:pPr>
        <w:pStyle w:val="40"/>
        <w:spacing w:line="360" w:lineRule="auto"/>
      </w:pPr>
      <w:r>
        <w:t xml:space="preserve">          </w:t>
      </w:r>
      <w:r w:rsidR="00766493">
        <w:t xml:space="preserve">6 Методы отбора проб </w:t>
      </w:r>
      <w:r>
        <w:t xml:space="preserve"> . . . . . . . . . . . . . . . . . . . . . . . . . . . . . . . . . . . . . . . . . .</w:t>
      </w:r>
      <w:r w:rsidR="00766493">
        <w:t xml:space="preserve"> . .</w:t>
      </w:r>
      <w:r>
        <w:t xml:space="preserve">  13</w:t>
      </w:r>
    </w:p>
    <w:p w:rsidR="00851CFB" w:rsidRDefault="00851CFB" w:rsidP="00766493">
      <w:pPr>
        <w:pStyle w:val="40"/>
        <w:spacing w:line="360" w:lineRule="auto"/>
      </w:pPr>
      <w:r>
        <w:t xml:space="preserve">          </w:t>
      </w:r>
      <w:r w:rsidR="00766493">
        <w:t>7 Контроль и подготовка образцов для испытания</w:t>
      </w:r>
      <w:r>
        <w:t xml:space="preserve"> . . . . . . . . . . . . . . . . . . .</w:t>
      </w:r>
      <w:r w:rsidR="00766493">
        <w:t xml:space="preserve"> . . . . 18</w:t>
      </w:r>
    </w:p>
    <w:p w:rsidR="00766493" w:rsidRDefault="00766493" w:rsidP="00766493">
      <w:pPr>
        <w:pStyle w:val="40"/>
        <w:spacing w:line="360" w:lineRule="auto"/>
      </w:pPr>
      <w:r>
        <w:t xml:space="preserve">          8 Требования безопасности . . . . . . . . . . . . . . . . . . . . . . . . . . . . . . . . . . . . . . . . . 21</w:t>
      </w:r>
    </w:p>
    <w:p w:rsidR="00766493" w:rsidRDefault="00766493" w:rsidP="00766493">
      <w:pPr>
        <w:pStyle w:val="40"/>
        <w:spacing w:line="276" w:lineRule="auto"/>
      </w:pPr>
      <w:r>
        <w:t xml:space="preserve">          Приложение А </w:t>
      </w:r>
      <w:proofErr w:type="gramStart"/>
      <w:r>
        <w:t xml:space="preserve">( </w:t>
      </w:r>
      <w:proofErr w:type="gramEnd"/>
      <w:r>
        <w:t>рекомендуемое)</w:t>
      </w:r>
    </w:p>
    <w:p w:rsidR="00766493" w:rsidRDefault="00766493" w:rsidP="00DC5716">
      <w:pPr>
        <w:pStyle w:val="40"/>
        <w:spacing w:line="360" w:lineRule="auto"/>
      </w:pPr>
      <w:r>
        <w:t xml:space="preserve">          Процедуры отбора проб . . . . . . . . . . . . . . . . . . . . . . . . . . . . . . . . . . . . . . . . . . . . 24</w:t>
      </w:r>
    </w:p>
    <w:p w:rsidR="00766493" w:rsidRDefault="00766493" w:rsidP="00DC5716">
      <w:pPr>
        <w:pStyle w:val="40"/>
        <w:spacing w:line="276" w:lineRule="auto"/>
      </w:pPr>
      <w:r>
        <w:t xml:space="preserve">          Приложение Б </w:t>
      </w:r>
      <w:proofErr w:type="gramStart"/>
      <w:r>
        <w:t xml:space="preserve">( </w:t>
      </w:r>
      <w:proofErr w:type="gramEnd"/>
      <w:r>
        <w:t>рекомендуемое)</w:t>
      </w:r>
    </w:p>
    <w:p w:rsidR="00766493" w:rsidRDefault="00766493" w:rsidP="00DC5716">
      <w:pPr>
        <w:pStyle w:val="40"/>
        <w:spacing w:line="276" w:lineRule="auto"/>
      </w:pPr>
      <w:r>
        <w:t xml:space="preserve">          Устройства для перемешивания . . . . . . . . . . . . . . . . . . . . . . . . . . . . . . . . . . . . . . 25</w:t>
      </w:r>
    </w:p>
    <w:p w:rsidR="00851CFB" w:rsidRDefault="00851CFB" w:rsidP="00851CFB">
      <w:pPr>
        <w:ind w:firstLine="709"/>
        <w:jc w:val="both"/>
      </w:pPr>
    </w:p>
    <w:p w:rsidR="00851CFB" w:rsidRDefault="00851CFB" w:rsidP="00851CFB">
      <w:pPr>
        <w:ind w:firstLine="709"/>
        <w:jc w:val="both"/>
      </w:pPr>
    </w:p>
    <w:p w:rsidR="00E57555" w:rsidRDefault="00E57555" w:rsidP="00851CFB">
      <w:pPr>
        <w:ind w:firstLine="709"/>
        <w:jc w:val="both"/>
      </w:pPr>
    </w:p>
    <w:p w:rsidR="00E57555" w:rsidRDefault="00E57555" w:rsidP="00851CFB">
      <w:pPr>
        <w:ind w:firstLine="709"/>
        <w:jc w:val="both"/>
      </w:pPr>
    </w:p>
    <w:p w:rsidR="00E57555" w:rsidRDefault="00E57555" w:rsidP="00851CFB">
      <w:pPr>
        <w:ind w:firstLine="709"/>
        <w:jc w:val="both"/>
      </w:pPr>
    </w:p>
    <w:p w:rsidR="00E57555" w:rsidRDefault="00E57555" w:rsidP="00851CFB">
      <w:pPr>
        <w:ind w:firstLine="709"/>
        <w:jc w:val="both"/>
      </w:pPr>
    </w:p>
    <w:p w:rsidR="00E57555" w:rsidRDefault="00E57555" w:rsidP="00851CFB">
      <w:pPr>
        <w:ind w:firstLine="709"/>
        <w:jc w:val="both"/>
      </w:pPr>
    </w:p>
    <w:p w:rsidR="00E57555" w:rsidRDefault="00E57555" w:rsidP="00851CFB">
      <w:pPr>
        <w:ind w:firstLine="709"/>
        <w:jc w:val="both"/>
      </w:pPr>
    </w:p>
    <w:p w:rsidR="00E57555" w:rsidRDefault="00E57555" w:rsidP="00851CFB">
      <w:pPr>
        <w:ind w:firstLine="709"/>
        <w:jc w:val="both"/>
      </w:pPr>
    </w:p>
    <w:p w:rsidR="00E57555" w:rsidRDefault="00E57555" w:rsidP="00851CFB">
      <w:pPr>
        <w:ind w:firstLine="709"/>
        <w:jc w:val="both"/>
      </w:pPr>
    </w:p>
    <w:p w:rsidR="00E57555" w:rsidRDefault="00E57555" w:rsidP="00851CFB">
      <w:pPr>
        <w:ind w:firstLine="709"/>
        <w:jc w:val="both"/>
      </w:pPr>
    </w:p>
    <w:p w:rsidR="00E57555" w:rsidRDefault="00E57555" w:rsidP="00851CFB">
      <w:pPr>
        <w:ind w:firstLine="709"/>
        <w:jc w:val="both"/>
      </w:pPr>
    </w:p>
    <w:p w:rsidR="00E57555" w:rsidRDefault="00E57555" w:rsidP="00851CFB">
      <w:pPr>
        <w:ind w:firstLine="709"/>
        <w:jc w:val="both"/>
      </w:pPr>
    </w:p>
    <w:p w:rsidR="00E57555" w:rsidRDefault="00E57555" w:rsidP="00851CFB">
      <w:pPr>
        <w:ind w:firstLine="709"/>
        <w:jc w:val="both"/>
      </w:pPr>
    </w:p>
    <w:p w:rsidR="00E57555" w:rsidRDefault="00E57555" w:rsidP="00851CFB">
      <w:pPr>
        <w:ind w:firstLine="709"/>
        <w:jc w:val="both"/>
      </w:pPr>
    </w:p>
    <w:p w:rsidR="00E57555" w:rsidRDefault="00E57555" w:rsidP="00851CFB">
      <w:pPr>
        <w:ind w:firstLine="709"/>
        <w:jc w:val="both"/>
      </w:pPr>
    </w:p>
    <w:p w:rsidR="00E57555" w:rsidRDefault="00E57555" w:rsidP="00851CFB">
      <w:pPr>
        <w:ind w:firstLine="709"/>
        <w:jc w:val="both"/>
      </w:pPr>
    </w:p>
    <w:p w:rsidR="00E57555" w:rsidRDefault="00E57555" w:rsidP="00851CFB">
      <w:pPr>
        <w:ind w:firstLine="709"/>
        <w:jc w:val="both"/>
      </w:pPr>
    </w:p>
    <w:p w:rsidR="00E57555" w:rsidRDefault="00E57555" w:rsidP="00851CFB">
      <w:pPr>
        <w:ind w:firstLine="709"/>
        <w:jc w:val="both"/>
      </w:pPr>
    </w:p>
    <w:p w:rsidR="00E57555" w:rsidRDefault="00E57555" w:rsidP="00851CFB">
      <w:pPr>
        <w:ind w:firstLine="709"/>
        <w:jc w:val="both"/>
      </w:pPr>
    </w:p>
    <w:p w:rsidR="00792E3C" w:rsidRDefault="00792E3C" w:rsidP="00851CFB">
      <w:pPr>
        <w:ind w:firstLine="709"/>
        <w:jc w:val="both"/>
      </w:pPr>
    </w:p>
    <w:p w:rsidR="00E57555" w:rsidRDefault="00E57555" w:rsidP="00851CFB">
      <w:pPr>
        <w:ind w:firstLine="709"/>
        <w:jc w:val="both"/>
      </w:pPr>
    </w:p>
    <w:p w:rsidR="00E57555" w:rsidRDefault="00E57555" w:rsidP="00851CFB">
      <w:pPr>
        <w:ind w:firstLine="709"/>
        <w:jc w:val="both"/>
      </w:pPr>
    </w:p>
    <w:p w:rsidR="00E57555" w:rsidRDefault="00E57555" w:rsidP="00851CFB">
      <w:pPr>
        <w:ind w:firstLine="709"/>
        <w:jc w:val="both"/>
      </w:pPr>
    </w:p>
    <w:p w:rsidR="00E57555" w:rsidRDefault="00E57555" w:rsidP="00851CFB">
      <w:pPr>
        <w:ind w:firstLine="709"/>
        <w:jc w:val="both"/>
      </w:pPr>
    </w:p>
    <w:p w:rsidR="00E57555" w:rsidRDefault="00E57555" w:rsidP="00851CFB">
      <w:pPr>
        <w:ind w:firstLine="709"/>
        <w:jc w:val="both"/>
      </w:pPr>
    </w:p>
    <w:p w:rsidR="00E57555" w:rsidRDefault="00E57555" w:rsidP="00851CFB">
      <w:pPr>
        <w:ind w:firstLine="709"/>
        <w:jc w:val="both"/>
      </w:pPr>
    </w:p>
    <w:p w:rsidR="00E57555" w:rsidRDefault="00E57555" w:rsidP="00851CFB">
      <w:pPr>
        <w:ind w:firstLine="709"/>
        <w:jc w:val="both"/>
      </w:pPr>
    </w:p>
    <w:p w:rsidR="00E57555" w:rsidRDefault="00E57555" w:rsidP="00851CFB">
      <w:pPr>
        <w:ind w:firstLine="709"/>
        <w:jc w:val="both"/>
      </w:pPr>
    </w:p>
    <w:p w:rsidR="009831E6" w:rsidRDefault="009831E6" w:rsidP="00851CFB">
      <w:pPr>
        <w:ind w:firstLine="709"/>
        <w:jc w:val="both"/>
      </w:pPr>
    </w:p>
    <w:p w:rsidR="009831E6" w:rsidRPr="00766493" w:rsidRDefault="00367606" w:rsidP="00367606">
      <w:pPr>
        <w:jc w:val="both"/>
      </w:pPr>
      <w:r>
        <w:rPr>
          <w:lang w:val="en-US"/>
        </w:rPr>
        <w:t>IV</w:t>
      </w:r>
    </w:p>
    <w:p w:rsidR="009A7D1A" w:rsidRPr="005F1818" w:rsidRDefault="009A7D1A" w:rsidP="009A7D1A">
      <w:pPr>
        <w:jc w:val="right"/>
        <w:rPr>
          <w:b/>
          <w:bCs/>
        </w:rPr>
      </w:pPr>
      <w:r w:rsidRPr="00500C2C">
        <w:rPr>
          <w:szCs w:val="28"/>
        </w:rPr>
        <w:lastRenderedPageBreak/>
        <w:t xml:space="preserve">  </w:t>
      </w:r>
      <w:proofErr w:type="gramStart"/>
      <w:r w:rsidRPr="005F1818">
        <w:rPr>
          <w:bCs/>
        </w:rPr>
        <w:t xml:space="preserve">ГОСТ </w:t>
      </w:r>
      <w:r>
        <w:rPr>
          <w:bCs/>
        </w:rPr>
        <w:t>9980.2-  (</w:t>
      </w:r>
      <w:r w:rsidRPr="005F1818">
        <w:rPr>
          <w:bCs/>
        </w:rPr>
        <w:t>ИСО 1513:2010</w:t>
      </w:r>
      <w:r w:rsidRPr="005F1818">
        <w:rPr>
          <w:b/>
          <w:bCs/>
        </w:rPr>
        <w:t>,</w:t>
      </w:r>
      <w:proofErr w:type="gramEnd"/>
    </w:p>
    <w:p w:rsidR="009A7D1A" w:rsidRPr="005F1818" w:rsidRDefault="009A7D1A" w:rsidP="009A7D1A">
      <w:pPr>
        <w:pStyle w:val="aa"/>
        <w:jc w:val="right"/>
        <w:rPr>
          <w:bCs/>
          <w:sz w:val="24"/>
          <w:szCs w:val="24"/>
        </w:rPr>
      </w:pPr>
      <w:r>
        <w:rPr>
          <w:bCs/>
          <w:sz w:val="24"/>
          <w:szCs w:val="24"/>
        </w:rPr>
        <w:t xml:space="preserve">                            </w:t>
      </w:r>
      <w:proofErr w:type="gramStart"/>
      <w:r w:rsidRPr="005F1818">
        <w:rPr>
          <w:bCs/>
          <w:sz w:val="24"/>
          <w:szCs w:val="24"/>
        </w:rPr>
        <w:t>ИСО 15528:2000</w:t>
      </w:r>
      <w:r>
        <w:rPr>
          <w:bCs/>
          <w:sz w:val="24"/>
          <w:szCs w:val="24"/>
        </w:rPr>
        <w:t>)</w:t>
      </w:r>
      <w:proofErr w:type="gramEnd"/>
    </w:p>
    <w:p w:rsidR="009A7D1A" w:rsidRDefault="009A7D1A" w:rsidP="009A7D1A">
      <w:pPr>
        <w:pStyle w:val="aa"/>
        <w:jc w:val="right"/>
      </w:pPr>
      <w:r>
        <w:rPr>
          <w:bCs/>
          <w:i/>
          <w:szCs w:val="28"/>
        </w:rPr>
        <w:t>проект</w:t>
      </w:r>
    </w:p>
    <w:p w:rsidR="00851CFB" w:rsidRDefault="00851CFB" w:rsidP="00851CFB">
      <w:pPr>
        <w:ind w:firstLine="709"/>
        <w:jc w:val="both"/>
      </w:pPr>
      <w:r>
        <w:t xml:space="preserve">                                                           Введение</w:t>
      </w:r>
    </w:p>
    <w:p w:rsidR="0070009D" w:rsidRDefault="0070009D" w:rsidP="0070009D">
      <w:pPr>
        <w:ind w:firstLine="709"/>
        <w:jc w:val="both"/>
      </w:pPr>
    </w:p>
    <w:p w:rsidR="0070009D" w:rsidRPr="003F5E36" w:rsidRDefault="0070009D" w:rsidP="0070009D">
      <w:pPr>
        <w:spacing w:line="360" w:lineRule="auto"/>
      </w:pPr>
      <w:r>
        <w:rPr>
          <w:b/>
          <w:bCs/>
        </w:rPr>
        <w:t xml:space="preserve">     </w:t>
      </w:r>
      <w:r>
        <w:rPr>
          <w:b/>
          <w:bCs/>
        </w:rPr>
        <w:tab/>
      </w:r>
      <w:r>
        <w:rPr>
          <w:bCs/>
          <w:i/>
        </w:rPr>
        <w:t>Настоящий стандарт</w:t>
      </w:r>
      <w:r>
        <w:rPr>
          <w:b/>
          <w:bCs/>
          <w:i/>
        </w:rPr>
        <w:t xml:space="preserve"> </w:t>
      </w:r>
      <w:r>
        <w:rPr>
          <w:bCs/>
          <w:i/>
        </w:rPr>
        <w:t xml:space="preserve">разработан </w:t>
      </w:r>
      <w:r w:rsidR="00840435">
        <w:rPr>
          <w:bCs/>
          <w:i/>
        </w:rPr>
        <w:t>на основе стандартов ИСО1513:201</w:t>
      </w:r>
      <w:r>
        <w:rPr>
          <w:bCs/>
          <w:i/>
        </w:rPr>
        <w:t>0, ИСО15528:2000</w:t>
      </w:r>
      <w:r>
        <w:rPr>
          <w:bCs/>
        </w:rPr>
        <w:t xml:space="preserve"> и</w:t>
      </w:r>
      <w:r>
        <w:t xml:space="preserve"> устанавливает процедуры отбора проб красок, лаков и сырья, ис</w:t>
      </w:r>
      <w:r w:rsidR="003F5E36">
        <w:t>пользуемого для их изготовления, а также  п</w:t>
      </w:r>
      <w:r>
        <w:t>роцедура приготовления отбираемых проб для испытаний или сокраще</w:t>
      </w:r>
      <w:r w:rsidR="003F5E36">
        <w:t>ния их числа</w:t>
      </w:r>
      <w:r>
        <w:t>.</w:t>
      </w:r>
    </w:p>
    <w:p w:rsidR="0070009D" w:rsidRDefault="0070009D" w:rsidP="0070009D">
      <w:pPr>
        <w:pStyle w:val="25"/>
        <w:shd w:val="clear" w:color="auto" w:fill="auto"/>
        <w:spacing w:after="0" w:line="360" w:lineRule="auto"/>
        <w:ind w:left="20" w:right="20" w:firstLine="700"/>
        <w:jc w:val="left"/>
      </w:pPr>
      <w:r>
        <w:rPr>
          <w:sz w:val="24"/>
          <w:szCs w:val="24"/>
        </w:rPr>
        <w:t>Надлежащий отбор проб предъявляет высокие требования к операторам и должен пр</w:t>
      </w:r>
      <w:r>
        <w:rPr>
          <w:sz w:val="24"/>
          <w:szCs w:val="24"/>
        </w:rPr>
        <w:t>о</w:t>
      </w:r>
      <w:r>
        <w:rPr>
          <w:sz w:val="24"/>
          <w:szCs w:val="24"/>
        </w:rPr>
        <w:t xml:space="preserve">водиться с повышенной осторожностью людьми, обладающими соответствующими знаниями и опытом. Общие инструкции настоящего международного стандарта позволяют </w:t>
      </w:r>
      <w:proofErr w:type="gramStart"/>
      <w:r>
        <w:rPr>
          <w:sz w:val="24"/>
          <w:szCs w:val="24"/>
        </w:rPr>
        <w:t>повысить кв</w:t>
      </w:r>
      <w:r>
        <w:rPr>
          <w:sz w:val="24"/>
          <w:szCs w:val="24"/>
        </w:rPr>
        <w:t>а</w:t>
      </w:r>
      <w:r>
        <w:rPr>
          <w:sz w:val="24"/>
          <w:szCs w:val="24"/>
        </w:rPr>
        <w:t>лификацию операторов и применимы</w:t>
      </w:r>
      <w:proofErr w:type="gramEnd"/>
      <w:r>
        <w:rPr>
          <w:sz w:val="24"/>
          <w:szCs w:val="24"/>
        </w:rPr>
        <w:t xml:space="preserve"> к большинству конкретных ситуаций. Однако для нек</w:t>
      </w:r>
      <w:r>
        <w:rPr>
          <w:sz w:val="24"/>
          <w:szCs w:val="24"/>
        </w:rPr>
        <w:t>о</w:t>
      </w:r>
      <w:r>
        <w:rPr>
          <w:sz w:val="24"/>
          <w:szCs w:val="24"/>
        </w:rPr>
        <w:t>торых продуктов отбор проб должен производиться с принятием специальных мер предост</w:t>
      </w:r>
      <w:r>
        <w:rPr>
          <w:sz w:val="24"/>
          <w:szCs w:val="24"/>
        </w:rPr>
        <w:t>о</w:t>
      </w:r>
      <w:r>
        <w:rPr>
          <w:sz w:val="24"/>
          <w:szCs w:val="24"/>
        </w:rPr>
        <w:t>рожности, которые не рассматриваются в настоящем международном стандарте, и поэтому операторы должны быть бдительными, если обнаружены необычные свойства испытываемых продуктов. Также важно, чтобы операторы принимали</w:t>
      </w:r>
      <w:r>
        <w:t xml:space="preserve"> специальные меры предосторожн</w:t>
      </w:r>
      <w:r>
        <w:t>о</w:t>
      </w:r>
      <w:r>
        <w:t>сти в соответствии с техническими требованиями к продуктам и национальными но</w:t>
      </w:r>
      <w:r>
        <w:t>р</w:t>
      </w:r>
      <w:r>
        <w:t>мами техники безопасности.</w:t>
      </w:r>
    </w:p>
    <w:p w:rsidR="0070009D" w:rsidRDefault="0070009D" w:rsidP="0070009D">
      <w:pPr>
        <w:adjustRightInd w:val="0"/>
        <w:spacing w:line="360" w:lineRule="auto"/>
        <w:ind w:firstLine="540"/>
        <w:jc w:val="both"/>
        <w:rPr>
          <w:rFonts w:eastAsia="Calibri"/>
          <w:i/>
          <w:lang w:eastAsia="en-US"/>
        </w:rPr>
      </w:pPr>
      <w:r>
        <w:rPr>
          <w:rFonts w:eastAsia="Calibri"/>
          <w:i/>
          <w:lang w:eastAsia="en-US"/>
        </w:rPr>
        <w:t>В настоящем стандарте описаны  методы отбора проб, каждый из которых является простым и надежным:</w:t>
      </w:r>
    </w:p>
    <w:p w:rsidR="0070009D" w:rsidRDefault="0070009D" w:rsidP="0070009D">
      <w:pPr>
        <w:adjustRightInd w:val="0"/>
        <w:spacing w:line="360" w:lineRule="auto"/>
        <w:ind w:firstLine="540"/>
        <w:jc w:val="both"/>
        <w:rPr>
          <w:rFonts w:eastAsia="Calibri"/>
          <w:i/>
          <w:lang w:eastAsia="en-US"/>
        </w:rPr>
      </w:pPr>
      <w:r>
        <w:rPr>
          <w:rFonts w:eastAsia="Calibri"/>
          <w:i/>
          <w:lang w:eastAsia="en-US"/>
        </w:rPr>
        <w:t>- отбор проб жидких материалов;</w:t>
      </w:r>
    </w:p>
    <w:p w:rsidR="0070009D" w:rsidRDefault="0070009D" w:rsidP="0070009D">
      <w:pPr>
        <w:adjustRightInd w:val="0"/>
        <w:spacing w:line="360" w:lineRule="auto"/>
        <w:ind w:firstLine="540"/>
        <w:jc w:val="both"/>
        <w:rPr>
          <w:rFonts w:eastAsia="Calibri"/>
          <w:i/>
          <w:lang w:eastAsia="en-US"/>
        </w:rPr>
      </w:pPr>
      <w:r>
        <w:rPr>
          <w:rFonts w:eastAsia="Calibri"/>
          <w:i/>
          <w:lang w:eastAsia="en-US"/>
        </w:rPr>
        <w:t>- отбор проб высоковязких и пастообразных материалов;</w:t>
      </w:r>
    </w:p>
    <w:p w:rsidR="0070009D" w:rsidRDefault="0070009D" w:rsidP="0070009D">
      <w:pPr>
        <w:adjustRightInd w:val="0"/>
        <w:spacing w:line="360" w:lineRule="auto"/>
        <w:ind w:firstLine="540"/>
        <w:jc w:val="both"/>
        <w:rPr>
          <w:rFonts w:eastAsia="Calibri"/>
          <w:i/>
          <w:lang w:eastAsia="en-US"/>
        </w:rPr>
      </w:pPr>
      <w:r>
        <w:rPr>
          <w:rFonts w:eastAsia="Calibri"/>
          <w:i/>
          <w:lang w:eastAsia="en-US"/>
        </w:rPr>
        <w:t>- отбор сыпучих и порошкообразных материалов.</w:t>
      </w:r>
    </w:p>
    <w:p w:rsidR="0070009D" w:rsidRDefault="0070009D" w:rsidP="0070009D">
      <w:pPr>
        <w:adjustRightInd w:val="0"/>
        <w:spacing w:line="360" w:lineRule="auto"/>
        <w:ind w:firstLine="540"/>
        <w:rPr>
          <w:rFonts w:eastAsia="Calibri"/>
          <w:i/>
          <w:lang w:eastAsia="en-US"/>
        </w:rPr>
      </w:pPr>
      <w:proofErr w:type="gramStart"/>
      <w:r>
        <w:rPr>
          <w:rFonts w:eastAsia="Calibri"/>
          <w:i/>
          <w:lang w:eastAsia="en-US"/>
        </w:rPr>
        <w:t>Целью настоящего стандарта является установление основ отбора проб лакокрасочных материалов  для подтверждения соответствия материалов требованиям  технических регл</w:t>
      </w:r>
      <w:r>
        <w:rPr>
          <w:rFonts w:eastAsia="Calibri"/>
          <w:i/>
          <w:lang w:eastAsia="en-US"/>
        </w:rPr>
        <w:t>а</w:t>
      </w:r>
      <w:r>
        <w:rPr>
          <w:rFonts w:eastAsia="Calibri"/>
          <w:i/>
          <w:lang w:eastAsia="en-US"/>
        </w:rPr>
        <w:t xml:space="preserve">ментов, стандартов и технической документации на продукцию. </w:t>
      </w:r>
      <w:proofErr w:type="gramEnd"/>
    </w:p>
    <w:p w:rsidR="0070009D" w:rsidRDefault="0070009D" w:rsidP="0070009D">
      <w:pPr>
        <w:adjustRightInd w:val="0"/>
        <w:spacing w:line="360" w:lineRule="auto"/>
        <w:ind w:firstLine="540"/>
        <w:rPr>
          <w:rFonts w:eastAsia="Calibri"/>
          <w:lang w:eastAsia="en-US"/>
        </w:rPr>
      </w:pPr>
    </w:p>
    <w:p w:rsidR="0070009D" w:rsidRPr="003227E8" w:rsidRDefault="0070009D" w:rsidP="0070009D">
      <w:pPr>
        <w:pStyle w:val="GOSTcomment"/>
        <w:rPr>
          <w:vanish w:val="0"/>
        </w:rPr>
      </w:pPr>
    </w:p>
    <w:p w:rsidR="000E06A7" w:rsidRPr="003227E8" w:rsidRDefault="000E06A7" w:rsidP="0070009D">
      <w:pPr>
        <w:pStyle w:val="GOSTcomment"/>
        <w:rPr>
          <w:vanish w:val="0"/>
        </w:rPr>
      </w:pPr>
    </w:p>
    <w:p w:rsidR="000E06A7" w:rsidRPr="003227E8" w:rsidRDefault="000E06A7" w:rsidP="0070009D">
      <w:pPr>
        <w:pStyle w:val="GOSTcomment"/>
        <w:rPr>
          <w:vanish w:val="0"/>
        </w:rPr>
      </w:pPr>
    </w:p>
    <w:p w:rsidR="000E06A7" w:rsidRPr="003227E8" w:rsidRDefault="000E06A7" w:rsidP="0070009D">
      <w:pPr>
        <w:pStyle w:val="GOSTcomment"/>
        <w:rPr>
          <w:vanish w:val="0"/>
        </w:rPr>
      </w:pPr>
    </w:p>
    <w:p w:rsidR="000E06A7" w:rsidRPr="003227E8" w:rsidRDefault="000E06A7" w:rsidP="0070009D">
      <w:pPr>
        <w:pStyle w:val="GOSTcomment"/>
        <w:rPr>
          <w:vanish w:val="0"/>
        </w:rPr>
      </w:pPr>
    </w:p>
    <w:p w:rsidR="000E06A7" w:rsidRPr="003227E8" w:rsidRDefault="000E06A7" w:rsidP="0070009D">
      <w:pPr>
        <w:pStyle w:val="GOSTcomment"/>
        <w:rPr>
          <w:vanish w:val="0"/>
        </w:rPr>
      </w:pPr>
    </w:p>
    <w:p w:rsidR="000E06A7" w:rsidRPr="003227E8" w:rsidRDefault="000E06A7" w:rsidP="0070009D">
      <w:pPr>
        <w:pStyle w:val="GOSTcomment"/>
        <w:rPr>
          <w:vanish w:val="0"/>
        </w:rPr>
      </w:pPr>
    </w:p>
    <w:p w:rsidR="000E06A7" w:rsidRPr="003227E8" w:rsidRDefault="000E06A7" w:rsidP="0070009D">
      <w:pPr>
        <w:pStyle w:val="GOSTcomment"/>
        <w:rPr>
          <w:vanish w:val="0"/>
        </w:rPr>
      </w:pPr>
    </w:p>
    <w:p w:rsidR="000E06A7" w:rsidRPr="003227E8" w:rsidRDefault="000E06A7" w:rsidP="0070009D">
      <w:pPr>
        <w:pStyle w:val="GOSTcomment"/>
        <w:rPr>
          <w:vanish w:val="0"/>
        </w:rPr>
      </w:pPr>
    </w:p>
    <w:p w:rsidR="000E06A7" w:rsidRPr="003227E8" w:rsidRDefault="000E06A7" w:rsidP="0070009D">
      <w:pPr>
        <w:pStyle w:val="GOSTcomment"/>
        <w:rPr>
          <w:vanish w:val="0"/>
        </w:rPr>
      </w:pPr>
    </w:p>
    <w:p w:rsidR="000E06A7" w:rsidRPr="003227E8" w:rsidRDefault="000E06A7" w:rsidP="0070009D">
      <w:pPr>
        <w:pStyle w:val="GOSTcomment"/>
        <w:rPr>
          <w:vanish w:val="0"/>
        </w:rPr>
      </w:pPr>
    </w:p>
    <w:p w:rsidR="000E06A7" w:rsidRPr="003227E8" w:rsidRDefault="000E06A7" w:rsidP="0070009D">
      <w:pPr>
        <w:pStyle w:val="GOSTcomment"/>
        <w:rPr>
          <w:vanish w:val="0"/>
        </w:rPr>
      </w:pPr>
    </w:p>
    <w:p w:rsidR="000E06A7" w:rsidRPr="003227E8" w:rsidRDefault="000E06A7" w:rsidP="0070009D">
      <w:pPr>
        <w:pStyle w:val="GOSTcomment"/>
        <w:rPr>
          <w:vanish w:val="0"/>
        </w:rPr>
      </w:pPr>
    </w:p>
    <w:p w:rsidR="000E06A7" w:rsidRPr="003227E8" w:rsidRDefault="000E06A7" w:rsidP="0070009D">
      <w:pPr>
        <w:pStyle w:val="GOSTcomment"/>
        <w:rPr>
          <w:vanish w:val="0"/>
        </w:rPr>
      </w:pPr>
    </w:p>
    <w:p w:rsidR="000E06A7" w:rsidRPr="003227E8" w:rsidRDefault="000E06A7" w:rsidP="0070009D">
      <w:pPr>
        <w:pStyle w:val="GOSTcomment"/>
        <w:rPr>
          <w:vanish w:val="0"/>
        </w:rPr>
      </w:pPr>
    </w:p>
    <w:p w:rsidR="000E06A7" w:rsidRPr="003227E8" w:rsidRDefault="000E06A7" w:rsidP="0070009D">
      <w:pPr>
        <w:pStyle w:val="GOSTcomment"/>
        <w:rPr>
          <w:vanish w:val="0"/>
        </w:rPr>
      </w:pPr>
    </w:p>
    <w:p w:rsidR="000E06A7" w:rsidRPr="00954C02" w:rsidRDefault="000E06A7" w:rsidP="000E06A7">
      <w:pPr>
        <w:pStyle w:val="GOSTcomment"/>
        <w:jc w:val="right"/>
        <w:rPr>
          <w:i w:val="0"/>
          <w:sz w:val="24"/>
          <w:szCs w:val="24"/>
        </w:rPr>
      </w:pPr>
      <w:r w:rsidRPr="00954C02">
        <w:rPr>
          <w:i w:val="0"/>
          <w:vanish w:val="0"/>
        </w:rPr>
        <w:t xml:space="preserve">                                                                                                                                                                                 </w:t>
      </w:r>
      <w:r w:rsidRPr="00A66FAF">
        <w:rPr>
          <w:i w:val="0"/>
          <w:vanish w:val="0"/>
          <w:sz w:val="24"/>
          <w:szCs w:val="24"/>
          <w:lang w:val="en-US"/>
        </w:rPr>
        <w:t>V</w:t>
      </w:r>
    </w:p>
    <w:p w:rsidR="0070009D" w:rsidRPr="00A66FAF" w:rsidRDefault="0070009D" w:rsidP="0070009D">
      <w:pPr>
        <w:pStyle w:val="GOSTcomment"/>
        <w:rPr>
          <w:sz w:val="24"/>
          <w:szCs w:val="24"/>
        </w:rPr>
      </w:pPr>
    </w:p>
    <w:p w:rsidR="0070009D" w:rsidRPr="00A66FAF" w:rsidRDefault="0070009D" w:rsidP="0070009D">
      <w:pPr>
        <w:pStyle w:val="GOSTcomment"/>
        <w:rPr>
          <w:sz w:val="24"/>
          <w:szCs w:val="24"/>
        </w:rPr>
      </w:pPr>
    </w:p>
    <w:p w:rsidR="0070009D" w:rsidRPr="00A66FAF" w:rsidRDefault="0070009D" w:rsidP="0070009D">
      <w:pPr>
        <w:pStyle w:val="GOSTcomment"/>
        <w:rPr>
          <w:sz w:val="24"/>
          <w:szCs w:val="24"/>
        </w:rPr>
      </w:pPr>
    </w:p>
    <w:p w:rsidR="0070009D" w:rsidRPr="00A66FAF" w:rsidRDefault="0070009D" w:rsidP="0070009D">
      <w:pPr>
        <w:pStyle w:val="GOSTcomment"/>
        <w:rPr>
          <w:sz w:val="24"/>
          <w:szCs w:val="24"/>
        </w:rPr>
      </w:pPr>
    </w:p>
    <w:p w:rsidR="0070009D" w:rsidRPr="00A66FAF" w:rsidRDefault="0070009D" w:rsidP="0070009D">
      <w:pPr>
        <w:pStyle w:val="GOSTcomment"/>
        <w:rPr>
          <w:sz w:val="24"/>
          <w:szCs w:val="24"/>
        </w:rPr>
      </w:pPr>
    </w:p>
    <w:p w:rsidR="0070009D" w:rsidRPr="00A66FAF" w:rsidRDefault="0070009D" w:rsidP="0070009D">
      <w:pPr>
        <w:pStyle w:val="GOSTcomment"/>
        <w:rPr>
          <w:sz w:val="24"/>
          <w:szCs w:val="24"/>
        </w:rPr>
      </w:pPr>
    </w:p>
    <w:p w:rsidR="0070009D" w:rsidRPr="00A66FAF" w:rsidRDefault="0070009D" w:rsidP="0070009D">
      <w:pPr>
        <w:pStyle w:val="GOSTcomment"/>
        <w:rPr>
          <w:sz w:val="24"/>
          <w:szCs w:val="24"/>
        </w:rPr>
      </w:pPr>
    </w:p>
    <w:p w:rsidR="0070009D" w:rsidRPr="00A66FAF" w:rsidRDefault="0070009D" w:rsidP="0070009D">
      <w:pPr>
        <w:pStyle w:val="GOSTcomment"/>
        <w:rPr>
          <w:sz w:val="24"/>
          <w:szCs w:val="24"/>
        </w:rPr>
      </w:pPr>
    </w:p>
    <w:p w:rsidR="0070009D" w:rsidRPr="00A66FAF" w:rsidRDefault="0070009D" w:rsidP="0070009D">
      <w:pPr>
        <w:pStyle w:val="GOSTcomment"/>
        <w:rPr>
          <w:sz w:val="24"/>
          <w:szCs w:val="24"/>
        </w:rPr>
      </w:pPr>
    </w:p>
    <w:p w:rsidR="0070009D" w:rsidRPr="00A66FAF" w:rsidRDefault="0070009D" w:rsidP="0070009D">
      <w:pPr>
        <w:pStyle w:val="GOSTcomment"/>
        <w:rPr>
          <w:sz w:val="24"/>
          <w:szCs w:val="24"/>
        </w:rPr>
      </w:pPr>
    </w:p>
    <w:p w:rsidR="0070009D" w:rsidRPr="00A66FAF" w:rsidRDefault="0070009D" w:rsidP="0070009D">
      <w:pPr>
        <w:pStyle w:val="GOSTcomment"/>
        <w:rPr>
          <w:sz w:val="24"/>
          <w:szCs w:val="24"/>
        </w:rPr>
      </w:pPr>
    </w:p>
    <w:p w:rsidR="0070009D" w:rsidRPr="00A66FAF" w:rsidRDefault="0070009D" w:rsidP="0070009D">
      <w:pPr>
        <w:pStyle w:val="GOSTcomment"/>
        <w:rPr>
          <w:sz w:val="24"/>
          <w:szCs w:val="24"/>
        </w:rPr>
      </w:pPr>
      <w:r w:rsidRPr="00A66FAF">
        <w:rPr>
          <w:sz w:val="24"/>
          <w:szCs w:val="24"/>
        </w:rPr>
        <w:t xml:space="preserve">1 </w:t>
      </w:r>
      <w:r w:rsidRPr="00A66FAF">
        <w:rPr>
          <w:spacing w:val="-13"/>
          <w:sz w:val="24"/>
          <w:szCs w:val="24"/>
        </w:rPr>
        <w:t xml:space="preserve"> </w:t>
      </w:r>
      <w:r w:rsidRPr="00A66FAF">
        <w:rPr>
          <w:spacing w:val="-10"/>
          <w:sz w:val="24"/>
          <w:szCs w:val="24"/>
        </w:rPr>
        <w:t>Э</w:t>
      </w:r>
      <w:r w:rsidRPr="00A66FAF">
        <w:rPr>
          <w:spacing w:val="-2"/>
          <w:sz w:val="24"/>
          <w:szCs w:val="24"/>
        </w:rPr>
        <w:t>лемен</w:t>
      </w:r>
      <w:r w:rsidRPr="00A66FAF">
        <w:rPr>
          <w:sz w:val="24"/>
          <w:szCs w:val="24"/>
        </w:rPr>
        <w:t>т</w:t>
      </w:r>
      <w:r w:rsidRPr="00A66FAF">
        <w:rPr>
          <w:spacing w:val="-9"/>
          <w:sz w:val="24"/>
          <w:szCs w:val="24"/>
        </w:rPr>
        <w:t xml:space="preserve"> </w:t>
      </w:r>
      <w:r w:rsidRPr="00A66FAF">
        <w:rPr>
          <w:spacing w:val="-2"/>
          <w:sz w:val="24"/>
          <w:szCs w:val="24"/>
        </w:rPr>
        <w:t>«В</w:t>
      </w:r>
      <w:r w:rsidRPr="00A66FAF">
        <w:rPr>
          <w:spacing w:val="-4"/>
          <w:sz w:val="24"/>
          <w:szCs w:val="24"/>
        </w:rPr>
        <w:t>в</w:t>
      </w:r>
      <w:r w:rsidRPr="00A66FAF">
        <w:rPr>
          <w:spacing w:val="-6"/>
          <w:sz w:val="24"/>
          <w:szCs w:val="24"/>
        </w:rPr>
        <w:t>е</w:t>
      </w:r>
      <w:r w:rsidRPr="00A66FAF">
        <w:rPr>
          <w:spacing w:val="-2"/>
          <w:sz w:val="24"/>
          <w:szCs w:val="24"/>
        </w:rPr>
        <w:t>дение</w:t>
      </w:r>
      <w:r w:rsidRPr="00A66FAF">
        <w:rPr>
          <w:sz w:val="24"/>
          <w:szCs w:val="24"/>
        </w:rPr>
        <w:t>»</w:t>
      </w:r>
      <w:r w:rsidRPr="00A66FAF">
        <w:rPr>
          <w:spacing w:val="-6"/>
          <w:sz w:val="24"/>
          <w:szCs w:val="24"/>
        </w:rPr>
        <w:t xml:space="preserve"> </w:t>
      </w:r>
      <w:r w:rsidRPr="00A66FAF">
        <w:rPr>
          <w:spacing w:val="-2"/>
          <w:sz w:val="24"/>
          <w:szCs w:val="24"/>
        </w:rPr>
        <w:t>при</w:t>
      </w:r>
      <w:r w:rsidRPr="00A66FAF">
        <w:rPr>
          <w:spacing w:val="-4"/>
          <w:sz w:val="24"/>
          <w:szCs w:val="24"/>
        </w:rPr>
        <w:t>в</w:t>
      </w:r>
      <w:r w:rsidRPr="00A66FAF">
        <w:rPr>
          <w:spacing w:val="-7"/>
          <w:sz w:val="24"/>
          <w:szCs w:val="24"/>
        </w:rPr>
        <w:t>о</w:t>
      </w:r>
      <w:r w:rsidRPr="00A66FAF">
        <w:rPr>
          <w:spacing w:val="-2"/>
          <w:sz w:val="24"/>
          <w:szCs w:val="24"/>
        </w:rPr>
        <w:t>дя</w:t>
      </w:r>
      <w:r w:rsidRPr="00A66FAF">
        <w:rPr>
          <w:spacing w:val="-23"/>
          <w:sz w:val="24"/>
          <w:szCs w:val="24"/>
        </w:rPr>
        <w:t>т</w:t>
      </w:r>
      <w:r w:rsidRPr="00A66FAF">
        <w:rPr>
          <w:sz w:val="24"/>
          <w:szCs w:val="24"/>
        </w:rPr>
        <w:t>,</w:t>
      </w:r>
      <w:r w:rsidRPr="00A66FAF">
        <w:rPr>
          <w:spacing w:val="-9"/>
          <w:sz w:val="24"/>
          <w:szCs w:val="24"/>
        </w:rPr>
        <w:t xml:space="preserve"> </w:t>
      </w:r>
      <w:r w:rsidRPr="00A66FAF">
        <w:rPr>
          <w:spacing w:val="-2"/>
          <w:sz w:val="24"/>
          <w:szCs w:val="24"/>
        </w:rPr>
        <w:t>есл</w:t>
      </w:r>
      <w:r w:rsidRPr="00A66FAF">
        <w:rPr>
          <w:sz w:val="24"/>
          <w:szCs w:val="24"/>
        </w:rPr>
        <w:t>и</w:t>
      </w:r>
      <w:r w:rsidRPr="00A66FAF">
        <w:rPr>
          <w:spacing w:val="-13"/>
          <w:sz w:val="24"/>
          <w:szCs w:val="24"/>
        </w:rPr>
        <w:t xml:space="preserve"> </w:t>
      </w:r>
      <w:r w:rsidRPr="00A66FAF">
        <w:rPr>
          <w:spacing w:val="-2"/>
          <w:sz w:val="24"/>
          <w:szCs w:val="24"/>
        </w:rPr>
        <w:t>су</w:t>
      </w:r>
      <w:r w:rsidRPr="00A66FAF">
        <w:rPr>
          <w:spacing w:val="-4"/>
          <w:sz w:val="24"/>
          <w:szCs w:val="24"/>
        </w:rPr>
        <w:t>щ</w:t>
      </w:r>
      <w:r w:rsidRPr="00A66FAF">
        <w:rPr>
          <w:spacing w:val="-2"/>
          <w:sz w:val="24"/>
          <w:szCs w:val="24"/>
        </w:rPr>
        <w:t>ест</w:t>
      </w:r>
      <w:r w:rsidRPr="00A66FAF">
        <w:rPr>
          <w:spacing w:val="-6"/>
          <w:sz w:val="24"/>
          <w:szCs w:val="24"/>
        </w:rPr>
        <w:t>в</w:t>
      </w:r>
      <w:r w:rsidRPr="00A66FAF">
        <w:rPr>
          <w:spacing w:val="-5"/>
          <w:sz w:val="24"/>
          <w:szCs w:val="24"/>
        </w:rPr>
        <w:t>у</w:t>
      </w:r>
      <w:r w:rsidRPr="00A66FAF">
        <w:rPr>
          <w:spacing w:val="-9"/>
          <w:sz w:val="24"/>
          <w:szCs w:val="24"/>
        </w:rPr>
        <w:t>е</w:t>
      </w:r>
      <w:r w:rsidRPr="00A66FAF">
        <w:rPr>
          <w:sz w:val="24"/>
          <w:szCs w:val="24"/>
        </w:rPr>
        <w:t>т</w:t>
      </w:r>
      <w:r w:rsidRPr="00A66FAF">
        <w:rPr>
          <w:spacing w:val="-7"/>
          <w:sz w:val="24"/>
          <w:szCs w:val="24"/>
        </w:rPr>
        <w:t xml:space="preserve"> </w:t>
      </w:r>
      <w:r w:rsidRPr="00A66FAF">
        <w:rPr>
          <w:spacing w:val="-2"/>
          <w:sz w:val="24"/>
          <w:szCs w:val="24"/>
        </w:rPr>
        <w:t>нео</w:t>
      </w:r>
      <w:r w:rsidRPr="00A66FAF">
        <w:rPr>
          <w:spacing w:val="-9"/>
          <w:sz w:val="24"/>
          <w:szCs w:val="24"/>
        </w:rPr>
        <w:t>б</w:t>
      </w:r>
      <w:r w:rsidRPr="00A66FAF">
        <w:rPr>
          <w:spacing w:val="-6"/>
          <w:sz w:val="24"/>
          <w:szCs w:val="24"/>
        </w:rPr>
        <w:t>хо</w:t>
      </w:r>
      <w:r w:rsidRPr="00A66FAF">
        <w:rPr>
          <w:spacing w:val="-2"/>
          <w:sz w:val="24"/>
          <w:szCs w:val="24"/>
        </w:rPr>
        <w:t>димост</w:t>
      </w:r>
      <w:r w:rsidRPr="00A66FAF">
        <w:rPr>
          <w:sz w:val="24"/>
          <w:szCs w:val="24"/>
        </w:rPr>
        <w:t>ь</w:t>
      </w:r>
      <w:r w:rsidRPr="00A66FAF">
        <w:rPr>
          <w:spacing w:val="-3"/>
          <w:sz w:val="24"/>
          <w:szCs w:val="24"/>
        </w:rPr>
        <w:t xml:space="preserve"> </w:t>
      </w:r>
      <w:r w:rsidRPr="00A66FAF">
        <w:rPr>
          <w:spacing w:val="-2"/>
          <w:sz w:val="24"/>
          <w:szCs w:val="24"/>
        </w:rPr>
        <w:t>обосно</w:t>
      </w:r>
      <w:r w:rsidRPr="00A66FAF">
        <w:rPr>
          <w:spacing w:val="-6"/>
          <w:sz w:val="24"/>
          <w:szCs w:val="24"/>
        </w:rPr>
        <w:t>в</w:t>
      </w:r>
      <w:r w:rsidRPr="00A66FAF">
        <w:rPr>
          <w:spacing w:val="-2"/>
          <w:sz w:val="24"/>
          <w:szCs w:val="24"/>
        </w:rPr>
        <w:t>ани</w:t>
      </w:r>
      <w:r w:rsidRPr="00A66FAF">
        <w:rPr>
          <w:sz w:val="24"/>
          <w:szCs w:val="24"/>
        </w:rPr>
        <w:t>я</w:t>
      </w:r>
      <w:r w:rsidRPr="00A66FAF">
        <w:rPr>
          <w:spacing w:val="-5"/>
          <w:sz w:val="24"/>
          <w:szCs w:val="24"/>
        </w:rPr>
        <w:t xml:space="preserve"> </w:t>
      </w:r>
      <w:r w:rsidRPr="00A66FAF">
        <w:rPr>
          <w:spacing w:val="-2"/>
          <w:sz w:val="24"/>
          <w:szCs w:val="24"/>
        </w:rPr>
        <w:t>причи</w:t>
      </w:r>
      <w:r w:rsidRPr="00A66FAF">
        <w:rPr>
          <w:sz w:val="24"/>
          <w:szCs w:val="24"/>
        </w:rPr>
        <w:t>н</w:t>
      </w:r>
      <w:r w:rsidRPr="00A66FAF">
        <w:rPr>
          <w:spacing w:val="-10"/>
          <w:sz w:val="24"/>
          <w:szCs w:val="24"/>
        </w:rPr>
        <w:t xml:space="preserve"> </w:t>
      </w:r>
      <w:r w:rsidRPr="00A66FAF">
        <w:rPr>
          <w:spacing w:val="-2"/>
          <w:sz w:val="24"/>
          <w:szCs w:val="24"/>
        </w:rPr>
        <w:t>р</w:t>
      </w:r>
      <w:r w:rsidRPr="00A66FAF">
        <w:rPr>
          <w:spacing w:val="-4"/>
          <w:sz w:val="24"/>
          <w:szCs w:val="24"/>
        </w:rPr>
        <w:t>а</w:t>
      </w:r>
      <w:r w:rsidRPr="00A66FAF">
        <w:rPr>
          <w:spacing w:val="-2"/>
          <w:sz w:val="24"/>
          <w:szCs w:val="24"/>
        </w:rPr>
        <w:t>зраб</w:t>
      </w:r>
      <w:r w:rsidRPr="00A66FAF">
        <w:rPr>
          <w:spacing w:val="-7"/>
          <w:sz w:val="24"/>
          <w:szCs w:val="24"/>
        </w:rPr>
        <w:t>о</w:t>
      </w:r>
      <w:r w:rsidRPr="00A66FAF">
        <w:rPr>
          <w:sz w:val="24"/>
          <w:szCs w:val="24"/>
        </w:rPr>
        <w:t>тки</w:t>
      </w:r>
      <w:r w:rsidRPr="00A66FAF">
        <w:rPr>
          <w:spacing w:val="-16"/>
          <w:sz w:val="24"/>
          <w:szCs w:val="24"/>
        </w:rPr>
        <w:t xml:space="preserve"> </w:t>
      </w:r>
      <w:r w:rsidRPr="00A66FAF">
        <w:rPr>
          <w:w w:val="99"/>
          <w:sz w:val="24"/>
          <w:szCs w:val="24"/>
        </w:rPr>
        <w:t>стандарта,</w:t>
      </w:r>
      <w:r w:rsidRPr="00A66FAF">
        <w:rPr>
          <w:spacing w:val="-13"/>
          <w:w w:val="99"/>
          <w:sz w:val="24"/>
          <w:szCs w:val="24"/>
        </w:rPr>
        <w:t xml:space="preserve"> </w:t>
      </w:r>
      <w:r w:rsidRPr="00A66FAF">
        <w:rPr>
          <w:sz w:val="24"/>
          <w:szCs w:val="24"/>
        </w:rPr>
        <w:t>указания</w:t>
      </w:r>
      <w:r w:rsidRPr="00A66FAF">
        <w:rPr>
          <w:spacing w:val="-22"/>
          <w:sz w:val="24"/>
          <w:szCs w:val="24"/>
        </w:rPr>
        <w:t xml:space="preserve"> </w:t>
      </w:r>
      <w:r w:rsidRPr="00A66FAF">
        <w:rPr>
          <w:sz w:val="24"/>
          <w:szCs w:val="24"/>
        </w:rPr>
        <w:t>места</w:t>
      </w:r>
      <w:r w:rsidRPr="00A66FAF">
        <w:rPr>
          <w:spacing w:val="-19"/>
          <w:sz w:val="24"/>
          <w:szCs w:val="24"/>
        </w:rPr>
        <w:t xml:space="preserve"> </w:t>
      </w:r>
      <w:r w:rsidRPr="00A66FAF">
        <w:rPr>
          <w:w w:val="99"/>
          <w:sz w:val="24"/>
          <w:szCs w:val="24"/>
        </w:rPr>
        <w:t>стандарта</w:t>
      </w:r>
      <w:r w:rsidRPr="00A66FAF">
        <w:rPr>
          <w:spacing w:val="-13"/>
          <w:w w:val="99"/>
          <w:sz w:val="24"/>
          <w:szCs w:val="24"/>
        </w:rPr>
        <w:t xml:space="preserve"> </w:t>
      </w:r>
      <w:r w:rsidRPr="00A66FAF">
        <w:rPr>
          <w:sz w:val="24"/>
          <w:szCs w:val="24"/>
        </w:rPr>
        <w:t>в</w:t>
      </w:r>
      <w:r w:rsidRPr="00A66FAF">
        <w:rPr>
          <w:spacing w:val="-15"/>
          <w:sz w:val="24"/>
          <w:szCs w:val="24"/>
        </w:rPr>
        <w:t xml:space="preserve"> </w:t>
      </w:r>
      <w:r w:rsidRPr="00A66FAF">
        <w:rPr>
          <w:w w:val="99"/>
          <w:sz w:val="24"/>
          <w:szCs w:val="24"/>
        </w:rPr>
        <w:t>комплексе</w:t>
      </w:r>
      <w:r w:rsidRPr="00A66FAF">
        <w:rPr>
          <w:spacing w:val="-13"/>
          <w:w w:val="99"/>
          <w:sz w:val="24"/>
          <w:szCs w:val="24"/>
        </w:rPr>
        <w:t xml:space="preserve"> </w:t>
      </w:r>
      <w:r w:rsidRPr="00A66FAF">
        <w:rPr>
          <w:w w:val="99"/>
          <w:sz w:val="24"/>
          <w:szCs w:val="24"/>
        </w:rPr>
        <w:t>стандартов</w:t>
      </w:r>
      <w:r w:rsidRPr="00A66FAF">
        <w:rPr>
          <w:spacing w:val="-13"/>
          <w:w w:val="99"/>
          <w:sz w:val="24"/>
          <w:szCs w:val="24"/>
        </w:rPr>
        <w:t xml:space="preserve"> </w:t>
      </w:r>
      <w:r w:rsidRPr="00A66FAF">
        <w:rPr>
          <w:sz w:val="24"/>
          <w:szCs w:val="24"/>
        </w:rPr>
        <w:t>или</w:t>
      </w:r>
      <w:r w:rsidRPr="00A66FAF">
        <w:rPr>
          <w:spacing w:val="-17"/>
          <w:sz w:val="24"/>
          <w:szCs w:val="24"/>
        </w:rPr>
        <w:t xml:space="preserve"> </w:t>
      </w:r>
      <w:r w:rsidRPr="00A66FAF">
        <w:rPr>
          <w:w w:val="99"/>
          <w:sz w:val="24"/>
          <w:szCs w:val="24"/>
        </w:rPr>
        <w:t>сообщения</w:t>
      </w:r>
      <w:r w:rsidRPr="00A66FAF">
        <w:rPr>
          <w:spacing w:val="-13"/>
          <w:w w:val="99"/>
          <w:sz w:val="24"/>
          <w:szCs w:val="24"/>
        </w:rPr>
        <w:t xml:space="preserve"> </w:t>
      </w:r>
      <w:r w:rsidRPr="00A66FAF">
        <w:rPr>
          <w:sz w:val="24"/>
          <w:szCs w:val="24"/>
        </w:rPr>
        <w:t>об</w:t>
      </w:r>
      <w:r w:rsidRPr="00A66FAF">
        <w:rPr>
          <w:spacing w:val="-16"/>
          <w:sz w:val="24"/>
          <w:szCs w:val="24"/>
        </w:rPr>
        <w:t xml:space="preserve"> </w:t>
      </w:r>
      <w:r w:rsidRPr="00A66FAF">
        <w:rPr>
          <w:w w:val="99"/>
          <w:sz w:val="24"/>
          <w:szCs w:val="24"/>
        </w:rPr>
        <w:t>использовании</w:t>
      </w:r>
      <w:r w:rsidRPr="00A66FAF">
        <w:rPr>
          <w:spacing w:val="-13"/>
          <w:w w:val="99"/>
          <w:sz w:val="24"/>
          <w:szCs w:val="24"/>
        </w:rPr>
        <w:t xml:space="preserve"> </w:t>
      </w:r>
      <w:r w:rsidRPr="00A66FAF">
        <w:rPr>
          <w:sz w:val="24"/>
          <w:szCs w:val="24"/>
        </w:rPr>
        <w:t xml:space="preserve">иных </w:t>
      </w:r>
      <w:r w:rsidRPr="00A66FAF">
        <w:rPr>
          <w:spacing w:val="1"/>
          <w:sz w:val="24"/>
          <w:szCs w:val="24"/>
        </w:rPr>
        <w:t>фор</w:t>
      </w:r>
      <w:r w:rsidRPr="00A66FAF">
        <w:rPr>
          <w:sz w:val="24"/>
          <w:szCs w:val="24"/>
        </w:rPr>
        <w:t>м</w:t>
      </w:r>
      <w:r w:rsidRPr="00A66FAF">
        <w:rPr>
          <w:spacing w:val="-2"/>
          <w:sz w:val="24"/>
          <w:szCs w:val="24"/>
        </w:rPr>
        <w:t xml:space="preserve"> </w:t>
      </w:r>
      <w:r w:rsidRPr="00A66FAF">
        <w:rPr>
          <w:spacing w:val="1"/>
          <w:sz w:val="24"/>
          <w:szCs w:val="24"/>
        </w:rPr>
        <w:t>е</w:t>
      </w:r>
      <w:r w:rsidRPr="00A66FAF">
        <w:rPr>
          <w:spacing w:val="-4"/>
          <w:sz w:val="24"/>
          <w:szCs w:val="24"/>
        </w:rPr>
        <w:t>г</w:t>
      </w:r>
      <w:r w:rsidRPr="00A66FAF">
        <w:rPr>
          <w:sz w:val="24"/>
          <w:szCs w:val="24"/>
        </w:rPr>
        <w:t xml:space="preserve">о </w:t>
      </w:r>
      <w:r w:rsidRPr="00A66FAF">
        <w:rPr>
          <w:spacing w:val="-1"/>
          <w:sz w:val="24"/>
          <w:szCs w:val="24"/>
        </w:rPr>
        <w:t>в</w:t>
      </w:r>
      <w:r w:rsidRPr="00A66FAF">
        <w:rPr>
          <w:spacing w:val="1"/>
          <w:sz w:val="24"/>
          <w:szCs w:val="24"/>
        </w:rPr>
        <w:t>заимос</w:t>
      </w:r>
      <w:r w:rsidRPr="00A66FAF">
        <w:rPr>
          <w:spacing w:val="-3"/>
          <w:sz w:val="24"/>
          <w:szCs w:val="24"/>
        </w:rPr>
        <w:t>в</w:t>
      </w:r>
      <w:r w:rsidRPr="00A66FAF">
        <w:rPr>
          <w:spacing w:val="1"/>
          <w:sz w:val="24"/>
          <w:szCs w:val="24"/>
        </w:rPr>
        <w:t>яз</w:t>
      </w:r>
      <w:r w:rsidRPr="00A66FAF">
        <w:rPr>
          <w:sz w:val="24"/>
          <w:szCs w:val="24"/>
        </w:rPr>
        <w:t>и</w:t>
      </w:r>
      <w:r w:rsidRPr="00A66FAF">
        <w:rPr>
          <w:spacing w:val="-9"/>
          <w:sz w:val="24"/>
          <w:szCs w:val="24"/>
        </w:rPr>
        <w:t xml:space="preserve"> </w:t>
      </w:r>
      <w:r w:rsidRPr="00A66FAF">
        <w:rPr>
          <w:sz w:val="24"/>
          <w:szCs w:val="24"/>
        </w:rPr>
        <w:t>с</w:t>
      </w:r>
      <w:r w:rsidRPr="00A66FAF">
        <w:rPr>
          <w:spacing w:val="2"/>
          <w:sz w:val="24"/>
          <w:szCs w:val="24"/>
        </w:rPr>
        <w:t xml:space="preserve"> </w:t>
      </w:r>
      <w:r w:rsidRPr="00A66FAF">
        <w:rPr>
          <w:spacing w:val="1"/>
          <w:sz w:val="24"/>
          <w:szCs w:val="24"/>
        </w:rPr>
        <w:t>д</w:t>
      </w:r>
      <w:r w:rsidRPr="00A66FAF">
        <w:rPr>
          <w:spacing w:val="-1"/>
          <w:sz w:val="24"/>
          <w:szCs w:val="24"/>
        </w:rPr>
        <w:t>р</w:t>
      </w:r>
      <w:r w:rsidRPr="00A66FAF">
        <w:rPr>
          <w:spacing w:val="1"/>
          <w:sz w:val="24"/>
          <w:szCs w:val="24"/>
        </w:rPr>
        <w:t>угим</w:t>
      </w:r>
      <w:r w:rsidRPr="00A66FAF">
        <w:rPr>
          <w:sz w:val="24"/>
          <w:szCs w:val="24"/>
        </w:rPr>
        <w:t>и</w:t>
      </w:r>
      <w:r w:rsidRPr="00A66FAF">
        <w:rPr>
          <w:spacing w:val="-5"/>
          <w:sz w:val="24"/>
          <w:szCs w:val="24"/>
        </w:rPr>
        <w:t xml:space="preserve"> </w:t>
      </w:r>
      <w:r w:rsidRPr="00A66FAF">
        <w:rPr>
          <w:spacing w:val="1"/>
          <w:sz w:val="24"/>
          <w:szCs w:val="24"/>
        </w:rPr>
        <w:t>с</w:t>
      </w:r>
      <w:r w:rsidRPr="00A66FAF">
        <w:rPr>
          <w:spacing w:val="-1"/>
          <w:sz w:val="24"/>
          <w:szCs w:val="24"/>
        </w:rPr>
        <w:t>т</w:t>
      </w:r>
      <w:r w:rsidRPr="00A66FAF">
        <w:rPr>
          <w:spacing w:val="1"/>
          <w:sz w:val="24"/>
          <w:szCs w:val="24"/>
        </w:rPr>
        <w:t>анда</w:t>
      </w:r>
      <w:r w:rsidRPr="00A66FAF">
        <w:rPr>
          <w:spacing w:val="-4"/>
          <w:sz w:val="24"/>
          <w:szCs w:val="24"/>
        </w:rPr>
        <w:t>р</w:t>
      </w:r>
      <w:r w:rsidRPr="00A66FAF">
        <w:rPr>
          <w:spacing w:val="-2"/>
          <w:sz w:val="24"/>
          <w:szCs w:val="24"/>
        </w:rPr>
        <w:t>т</w:t>
      </w:r>
      <w:r w:rsidRPr="00A66FAF">
        <w:rPr>
          <w:spacing w:val="1"/>
          <w:sz w:val="24"/>
          <w:szCs w:val="24"/>
        </w:rPr>
        <w:t>ами</w:t>
      </w:r>
      <w:r w:rsidRPr="00A66FAF">
        <w:rPr>
          <w:sz w:val="24"/>
          <w:szCs w:val="24"/>
        </w:rPr>
        <w:t>,</w:t>
      </w:r>
      <w:r w:rsidRPr="00A66FAF">
        <w:rPr>
          <w:spacing w:val="-10"/>
          <w:sz w:val="24"/>
          <w:szCs w:val="24"/>
        </w:rPr>
        <w:t xml:space="preserve"> </w:t>
      </w:r>
      <w:r w:rsidRPr="00A66FAF">
        <w:rPr>
          <w:sz w:val="24"/>
          <w:szCs w:val="24"/>
        </w:rPr>
        <w:t>а</w:t>
      </w:r>
      <w:r w:rsidRPr="00A66FAF">
        <w:rPr>
          <w:spacing w:val="2"/>
          <w:sz w:val="24"/>
          <w:szCs w:val="24"/>
        </w:rPr>
        <w:t xml:space="preserve"> </w:t>
      </w:r>
      <w:r w:rsidRPr="00A66FAF">
        <w:rPr>
          <w:spacing w:val="-1"/>
          <w:sz w:val="24"/>
          <w:szCs w:val="24"/>
        </w:rPr>
        <w:t>т</w:t>
      </w:r>
      <w:r w:rsidRPr="00A66FAF">
        <w:rPr>
          <w:sz w:val="24"/>
          <w:szCs w:val="24"/>
        </w:rPr>
        <w:t>а</w:t>
      </w:r>
      <w:r w:rsidRPr="00A66FAF">
        <w:rPr>
          <w:spacing w:val="1"/>
          <w:sz w:val="24"/>
          <w:szCs w:val="24"/>
        </w:rPr>
        <w:t>кж</w:t>
      </w:r>
      <w:r w:rsidRPr="00A66FAF">
        <w:rPr>
          <w:sz w:val="24"/>
          <w:szCs w:val="24"/>
        </w:rPr>
        <w:t>е</w:t>
      </w:r>
      <w:r w:rsidRPr="00A66FAF">
        <w:rPr>
          <w:spacing w:val="-2"/>
          <w:sz w:val="24"/>
          <w:szCs w:val="24"/>
        </w:rPr>
        <w:t xml:space="preserve"> </w:t>
      </w:r>
      <w:r w:rsidRPr="00A66FAF">
        <w:rPr>
          <w:spacing w:val="1"/>
          <w:sz w:val="24"/>
          <w:szCs w:val="24"/>
        </w:rPr>
        <w:t>при</w:t>
      </w:r>
      <w:r w:rsidRPr="00A66FAF">
        <w:rPr>
          <w:spacing w:val="-3"/>
          <w:sz w:val="24"/>
          <w:szCs w:val="24"/>
        </w:rPr>
        <w:t>ве</w:t>
      </w:r>
      <w:r w:rsidRPr="00A66FAF">
        <w:rPr>
          <w:spacing w:val="1"/>
          <w:sz w:val="24"/>
          <w:szCs w:val="24"/>
        </w:rPr>
        <w:t>дени</w:t>
      </w:r>
      <w:r w:rsidRPr="00A66FAF">
        <w:rPr>
          <w:sz w:val="24"/>
          <w:szCs w:val="24"/>
        </w:rPr>
        <w:t>я</w:t>
      </w:r>
      <w:r w:rsidRPr="00A66FAF">
        <w:rPr>
          <w:spacing w:val="-8"/>
          <w:sz w:val="24"/>
          <w:szCs w:val="24"/>
        </w:rPr>
        <w:t xml:space="preserve"> </w:t>
      </w:r>
      <w:r w:rsidRPr="00A66FAF">
        <w:rPr>
          <w:spacing w:val="1"/>
          <w:sz w:val="24"/>
          <w:szCs w:val="24"/>
        </w:rPr>
        <w:t>д</w:t>
      </w:r>
      <w:r w:rsidRPr="00A66FAF">
        <w:rPr>
          <w:spacing w:val="-3"/>
          <w:sz w:val="24"/>
          <w:szCs w:val="24"/>
        </w:rPr>
        <w:t>р</w:t>
      </w:r>
      <w:r w:rsidRPr="00A66FAF">
        <w:rPr>
          <w:spacing w:val="1"/>
          <w:sz w:val="24"/>
          <w:szCs w:val="24"/>
        </w:rPr>
        <w:t>у</w:t>
      </w:r>
      <w:r w:rsidRPr="00A66FAF">
        <w:rPr>
          <w:spacing w:val="-3"/>
          <w:sz w:val="24"/>
          <w:szCs w:val="24"/>
        </w:rPr>
        <w:t>г</w:t>
      </w:r>
      <w:r w:rsidRPr="00A66FAF">
        <w:rPr>
          <w:spacing w:val="1"/>
          <w:sz w:val="24"/>
          <w:szCs w:val="24"/>
        </w:rPr>
        <w:t>о</w:t>
      </w:r>
      <w:r w:rsidRPr="00A66FAF">
        <w:rPr>
          <w:sz w:val="24"/>
          <w:szCs w:val="24"/>
        </w:rPr>
        <w:t>й</w:t>
      </w:r>
      <w:r w:rsidRPr="00A66FAF">
        <w:rPr>
          <w:spacing w:val="-3"/>
          <w:sz w:val="24"/>
          <w:szCs w:val="24"/>
        </w:rPr>
        <w:t xml:space="preserve"> </w:t>
      </w:r>
      <w:r w:rsidRPr="00A66FAF">
        <w:rPr>
          <w:spacing w:val="1"/>
          <w:sz w:val="24"/>
          <w:szCs w:val="24"/>
        </w:rPr>
        <w:t>информации</w:t>
      </w:r>
      <w:r w:rsidRPr="00A66FAF">
        <w:rPr>
          <w:sz w:val="24"/>
          <w:szCs w:val="24"/>
        </w:rPr>
        <w:t>,</w:t>
      </w:r>
      <w:r w:rsidRPr="00A66FAF">
        <w:rPr>
          <w:spacing w:val="-10"/>
          <w:sz w:val="24"/>
          <w:szCs w:val="24"/>
        </w:rPr>
        <w:t xml:space="preserve"> </w:t>
      </w:r>
      <w:r w:rsidRPr="00A66FAF">
        <w:rPr>
          <w:spacing w:val="1"/>
          <w:sz w:val="24"/>
          <w:szCs w:val="24"/>
        </w:rPr>
        <w:t>о</w:t>
      </w:r>
      <w:r w:rsidRPr="00A66FAF">
        <w:rPr>
          <w:spacing w:val="-9"/>
          <w:sz w:val="24"/>
          <w:szCs w:val="24"/>
        </w:rPr>
        <w:t>б</w:t>
      </w:r>
      <w:r w:rsidRPr="00A66FAF">
        <w:rPr>
          <w:spacing w:val="1"/>
          <w:sz w:val="24"/>
          <w:szCs w:val="24"/>
        </w:rPr>
        <w:t>легчаю</w:t>
      </w:r>
      <w:r w:rsidRPr="00A66FAF">
        <w:rPr>
          <w:spacing w:val="-2"/>
          <w:sz w:val="24"/>
          <w:szCs w:val="24"/>
        </w:rPr>
        <w:t>щ</w:t>
      </w:r>
      <w:r w:rsidRPr="00A66FAF">
        <w:rPr>
          <w:spacing w:val="1"/>
          <w:sz w:val="24"/>
          <w:szCs w:val="24"/>
        </w:rPr>
        <w:t xml:space="preserve">ей </w:t>
      </w:r>
      <w:r w:rsidRPr="00A66FAF">
        <w:rPr>
          <w:spacing w:val="-3"/>
          <w:sz w:val="24"/>
          <w:szCs w:val="24"/>
        </w:rPr>
        <w:t>пользователя</w:t>
      </w:r>
      <w:r w:rsidRPr="00A66FAF">
        <w:rPr>
          <w:sz w:val="24"/>
          <w:szCs w:val="24"/>
        </w:rPr>
        <w:t>м</w:t>
      </w:r>
      <w:r w:rsidRPr="00A66FAF">
        <w:rPr>
          <w:spacing w:val="-6"/>
          <w:sz w:val="24"/>
          <w:szCs w:val="24"/>
        </w:rPr>
        <w:t xml:space="preserve"> </w:t>
      </w:r>
      <w:r w:rsidRPr="00A66FAF">
        <w:rPr>
          <w:spacing w:val="-3"/>
          <w:sz w:val="24"/>
          <w:szCs w:val="24"/>
        </w:rPr>
        <w:t>применени</w:t>
      </w:r>
      <w:r w:rsidRPr="00A66FAF">
        <w:rPr>
          <w:sz w:val="24"/>
          <w:szCs w:val="24"/>
        </w:rPr>
        <w:t>е</w:t>
      </w:r>
      <w:r w:rsidRPr="00A66FAF">
        <w:rPr>
          <w:spacing w:val="-9"/>
          <w:sz w:val="24"/>
          <w:szCs w:val="24"/>
        </w:rPr>
        <w:t xml:space="preserve"> </w:t>
      </w:r>
      <w:r w:rsidRPr="00A66FAF">
        <w:rPr>
          <w:spacing w:val="-3"/>
          <w:sz w:val="24"/>
          <w:szCs w:val="24"/>
        </w:rPr>
        <w:t>данног</w:t>
      </w:r>
      <w:r w:rsidRPr="00A66FAF">
        <w:rPr>
          <w:sz w:val="24"/>
          <w:szCs w:val="24"/>
        </w:rPr>
        <w:t>о</w:t>
      </w:r>
      <w:r w:rsidRPr="00A66FAF">
        <w:rPr>
          <w:spacing w:val="-13"/>
          <w:sz w:val="24"/>
          <w:szCs w:val="24"/>
        </w:rPr>
        <w:t xml:space="preserve"> </w:t>
      </w:r>
      <w:r w:rsidRPr="00A66FAF">
        <w:rPr>
          <w:spacing w:val="-3"/>
          <w:sz w:val="24"/>
          <w:szCs w:val="24"/>
        </w:rPr>
        <w:t>стандарта.</w:t>
      </w:r>
    </w:p>
    <w:p w:rsidR="0070009D" w:rsidRPr="00A66FAF" w:rsidRDefault="0070009D" w:rsidP="0070009D">
      <w:pPr>
        <w:pStyle w:val="GOSTcomment"/>
        <w:rPr>
          <w:sz w:val="24"/>
          <w:szCs w:val="24"/>
        </w:rPr>
      </w:pPr>
      <w:r w:rsidRPr="00A66FAF">
        <w:rPr>
          <w:sz w:val="24"/>
          <w:szCs w:val="24"/>
        </w:rPr>
        <w:t xml:space="preserve">2 </w:t>
      </w:r>
      <w:r w:rsidRPr="00A66FAF">
        <w:rPr>
          <w:spacing w:val="-21"/>
          <w:sz w:val="24"/>
          <w:szCs w:val="24"/>
        </w:rPr>
        <w:t xml:space="preserve"> </w:t>
      </w:r>
      <w:r w:rsidRPr="00A66FAF">
        <w:rPr>
          <w:spacing w:val="-1"/>
          <w:w w:val="99"/>
          <w:sz w:val="24"/>
          <w:szCs w:val="24"/>
        </w:rPr>
        <w:t>Введени</w:t>
      </w:r>
      <w:r w:rsidRPr="00A66FAF">
        <w:rPr>
          <w:w w:val="99"/>
          <w:sz w:val="24"/>
          <w:szCs w:val="24"/>
        </w:rPr>
        <w:t>е</w:t>
      </w:r>
      <w:r w:rsidRPr="00A66FAF">
        <w:rPr>
          <w:spacing w:val="-17"/>
          <w:w w:val="99"/>
          <w:sz w:val="24"/>
          <w:szCs w:val="24"/>
        </w:rPr>
        <w:t xml:space="preserve"> </w:t>
      </w:r>
      <w:r w:rsidRPr="00A66FAF">
        <w:rPr>
          <w:spacing w:val="-1"/>
          <w:sz w:val="24"/>
          <w:szCs w:val="24"/>
        </w:rPr>
        <w:t>н</w:t>
      </w:r>
      <w:r w:rsidRPr="00A66FAF">
        <w:rPr>
          <w:sz w:val="24"/>
          <w:szCs w:val="24"/>
        </w:rPr>
        <w:t>е</w:t>
      </w:r>
      <w:r w:rsidRPr="00A66FAF">
        <w:rPr>
          <w:spacing w:val="-19"/>
          <w:sz w:val="24"/>
          <w:szCs w:val="24"/>
        </w:rPr>
        <w:t xml:space="preserve"> </w:t>
      </w:r>
      <w:r w:rsidRPr="00A66FAF">
        <w:rPr>
          <w:spacing w:val="-1"/>
          <w:w w:val="99"/>
          <w:sz w:val="24"/>
          <w:szCs w:val="24"/>
        </w:rPr>
        <w:t>должн</w:t>
      </w:r>
      <w:r w:rsidRPr="00A66FAF">
        <w:rPr>
          <w:w w:val="99"/>
          <w:sz w:val="24"/>
          <w:szCs w:val="24"/>
        </w:rPr>
        <w:t>о</w:t>
      </w:r>
      <w:r w:rsidRPr="00A66FAF">
        <w:rPr>
          <w:spacing w:val="-16"/>
          <w:w w:val="99"/>
          <w:sz w:val="24"/>
          <w:szCs w:val="24"/>
        </w:rPr>
        <w:t xml:space="preserve"> </w:t>
      </w:r>
      <w:r w:rsidRPr="00A66FAF">
        <w:rPr>
          <w:spacing w:val="-1"/>
          <w:w w:val="99"/>
          <w:sz w:val="24"/>
          <w:szCs w:val="24"/>
        </w:rPr>
        <w:t>содержат</w:t>
      </w:r>
      <w:r w:rsidRPr="00A66FAF">
        <w:rPr>
          <w:w w:val="99"/>
          <w:sz w:val="24"/>
          <w:szCs w:val="24"/>
        </w:rPr>
        <w:t>ь</w:t>
      </w:r>
      <w:r w:rsidRPr="00A66FAF">
        <w:rPr>
          <w:spacing w:val="-17"/>
          <w:w w:val="99"/>
          <w:sz w:val="24"/>
          <w:szCs w:val="24"/>
        </w:rPr>
        <w:t xml:space="preserve"> </w:t>
      </w:r>
      <w:r w:rsidRPr="00A66FAF">
        <w:rPr>
          <w:spacing w:val="-1"/>
          <w:sz w:val="24"/>
          <w:szCs w:val="24"/>
        </w:rPr>
        <w:t>требований.</w:t>
      </w:r>
    </w:p>
    <w:p w:rsidR="0070009D" w:rsidRPr="00A66FAF" w:rsidRDefault="0070009D" w:rsidP="0070009D">
      <w:pPr>
        <w:pStyle w:val="GOSTcomment"/>
        <w:rPr>
          <w:sz w:val="24"/>
          <w:szCs w:val="24"/>
        </w:rPr>
      </w:pPr>
      <w:r w:rsidRPr="00A66FAF">
        <w:rPr>
          <w:sz w:val="24"/>
          <w:szCs w:val="24"/>
        </w:rPr>
        <w:t xml:space="preserve">3 </w:t>
      </w:r>
      <w:r w:rsidRPr="00A66FAF">
        <w:rPr>
          <w:spacing w:val="-19"/>
          <w:sz w:val="24"/>
          <w:szCs w:val="24"/>
        </w:rPr>
        <w:t xml:space="preserve"> </w:t>
      </w:r>
      <w:r w:rsidRPr="00A66FAF">
        <w:rPr>
          <w:spacing w:val="-13"/>
          <w:sz w:val="24"/>
          <w:szCs w:val="24"/>
        </w:rPr>
        <w:t>Т</w:t>
      </w:r>
      <w:r w:rsidRPr="00A66FAF">
        <w:rPr>
          <w:spacing w:val="-1"/>
          <w:sz w:val="24"/>
          <w:szCs w:val="24"/>
        </w:rPr>
        <w:t>е</w:t>
      </w:r>
      <w:r w:rsidRPr="00A66FAF">
        <w:rPr>
          <w:spacing w:val="1"/>
          <w:sz w:val="24"/>
          <w:szCs w:val="24"/>
        </w:rPr>
        <w:t>к</w:t>
      </w:r>
      <w:r w:rsidRPr="00A66FAF">
        <w:rPr>
          <w:sz w:val="24"/>
          <w:szCs w:val="24"/>
        </w:rPr>
        <w:t>ст</w:t>
      </w:r>
      <w:r w:rsidRPr="00A66FAF">
        <w:rPr>
          <w:spacing w:val="-20"/>
          <w:sz w:val="24"/>
          <w:szCs w:val="24"/>
        </w:rPr>
        <w:t xml:space="preserve"> </w:t>
      </w:r>
      <w:r w:rsidRPr="00A66FAF">
        <w:rPr>
          <w:w w:val="99"/>
          <w:sz w:val="24"/>
          <w:szCs w:val="24"/>
        </w:rPr>
        <w:t>в</w:t>
      </w:r>
      <w:r w:rsidRPr="00A66FAF">
        <w:rPr>
          <w:spacing w:val="-3"/>
          <w:w w:val="99"/>
          <w:sz w:val="24"/>
          <w:szCs w:val="24"/>
        </w:rPr>
        <w:t>в</w:t>
      </w:r>
      <w:r w:rsidRPr="00A66FAF">
        <w:rPr>
          <w:spacing w:val="-4"/>
          <w:w w:val="99"/>
          <w:sz w:val="24"/>
          <w:szCs w:val="24"/>
        </w:rPr>
        <w:t>е</w:t>
      </w:r>
      <w:r w:rsidRPr="00A66FAF">
        <w:rPr>
          <w:w w:val="99"/>
          <w:sz w:val="24"/>
          <w:szCs w:val="24"/>
        </w:rPr>
        <w:t>дения</w:t>
      </w:r>
      <w:r w:rsidRPr="00A66FAF">
        <w:rPr>
          <w:spacing w:val="-15"/>
          <w:w w:val="99"/>
          <w:sz w:val="24"/>
          <w:szCs w:val="24"/>
        </w:rPr>
        <w:t xml:space="preserve"> </w:t>
      </w:r>
      <w:r w:rsidRPr="00A66FAF">
        <w:rPr>
          <w:sz w:val="24"/>
          <w:szCs w:val="24"/>
        </w:rPr>
        <w:t>не</w:t>
      </w:r>
      <w:r w:rsidRPr="00A66FAF">
        <w:rPr>
          <w:spacing w:val="-17"/>
          <w:sz w:val="24"/>
          <w:szCs w:val="24"/>
        </w:rPr>
        <w:t xml:space="preserve"> </w:t>
      </w:r>
      <w:r w:rsidRPr="00A66FAF">
        <w:rPr>
          <w:sz w:val="24"/>
          <w:szCs w:val="24"/>
        </w:rPr>
        <w:t>д</w:t>
      </w:r>
      <w:r w:rsidRPr="00A66FAF">
        <w:rPr>
          <w:spacing w:val="-9"/>
          <w:sz w:val="24"/>
          <w:szCs w:val="24"/>
        </w:rPr>
        <w:t>е</w:t>
      </w:r>
      <w:r w:rsidRPr="00A66FAF">
        <w:rPr>
          <w:sz w:val="24"/>
          <w:szCs w:val="24"/>
        </w:rPr>
        <w:t>лят</w:t>
      </w:r>
      <w:r w:rsidRPr="00A66FAF">
        <w:rPr>
          <w:spacing w:val="-20"/>
          <w:sz w:val="24"/>
          <w:szCs w:val="24"/>
        </w:rPr>
        <w:t xml:space="preserve"> </w:t>
      </w:r>
      <w:r w:rsidRPr="00A66FAF">
        <w:rPr>
          <w:sz w:val="24"/>
          <w:szCs w:val="24"/>
        </w:rPr>
        <w:t>на</w:t>
      </w:r>
      <w:r w:rsidRPr="00A66FAF">
        <w:rPr>
          <w:spacing w:val="-17"/>
          <w:sz w:val="24"/>
          <w:szCs w:val="24"/>
        </w:rPr>
        <w:t xml:space="preserve"> </w:t>
      </w:r>
      <w:r w:rsidRPr="00A66FAF">
        <w:rPr>
          <w:w w:val="99"/>
          <w:sz w:val="24"/>
          <w:szCs w:val="24"/>
        </w:rPr>
        <w:t>ст</w:t>
      </w:r>
      <w:r w:rsidRPr="00A66FAF">
        <w:rPr>
          <w:spacing w:val="-3"/>
          <w:w w:val="99"/>
          <w:sz w:val="24"/>
          <w:szCs w:val="24"/>
        </w:rPr>
        <w:t>р</w:t>
      </w:r>
      <w:r w:rsidRPr="00A66FAF">
        <w:rPr>
          <w:w w:val="99"/>
          <w:sz w:val="24"/>
          <w:szCs w:val="24"/>
        </w:rPr>
        <w:t>ук</w:t>
      </w:r>
      <w:r w:rsidRPr="00A66FAF">
        <w:rPr>
          <w:spacing w:val="2"/>
          <w:w w:val="99"/>
          <w:sz w:val="24"/>
          <w:szCs w:val="24"/>
        </w:rPr>
        <w:t>т</w:t>
      </w:r>
      <w:r w:rsidRPr="00A66FAF">
        <w:rPr>
          <w:spacing w:val="-3"/>
          <w:w w:val="99"/>
          <w:sz w:val="24"/>
          <w:szCs w:val="24"/>
        </w:rPr>
        <w:t>у</w:t>
      </w:r>
      <w:r w:rsidRPr="00A66FAF">
        <w:rPr>
          <w:w w:val="99"/>
          <w:sz w:val="24"/>
          <w:szCs w:val="24"/>
        </w:rPr>
        <w:t>рные</w:t>
      </w:r>
      <w:r w:rsidRPr="00A66FAF">
        <w:rPr>
          <w:spacing w:val="-14"/>
          <w:w w:val="99"/>
          <w:sz w:val="24"/>
          <w:szCs w:val="24"/>
        </w:rPr>
        <w:t xml:space="preserve"> </w:t>
      </w:r>
      <w:r w:rsidRPr="00A66FAF">
        <w:rPr>
          <w:spacing w:val="-4"/>
          <w:w w:val="99"/>
          <w:sz w:val="24"/>
          <w:szCs w:val="24"/>
        </w:rPr>
        <w:t>э</w:t>
      </w:r>
      <w:r w:rsidRPr="00A66FAF">
        <w:rPr>
          <w:w w:val="99"/>
          <w:sz w:val="24"/>
          <w:szCs w:val="24"/>
        </w:rPr>
        <w:t>лементы</w:t>
      </w:r>
      <w:r w:rsidRPr="00A66FAF">
        <w:rPr>
          <w:spacing w:val="-14"/>
          <w:w w:val="99"/>
          <w:sz w:val="24"/>
          <w:szCs w:val="24"/>
        </w:rPr>
        <w:t xml:space="preserve"> </w:t>
      </w:r>
      <w:r w:rsidRPr="00A66FAF">
        <w:rPr>
          <w:w w:val="99"/>
          <w:sz w:val="24"/>
          <w:szCs w:val="24"/>
        </w:rPr>
        <w:t>(пункты,</w:t>
      </w:r>
      <w:r w:rsidRPr="00A66FAF">
        <w:rPr>
          <w:spacing w:val="-14"/>
          <w:w w:val="99"/>
          <w:sz w:val="24"/>
          <w:szCs w:val="24"/>
        </w:rPr>
        <w:t xml:space="preserve"> </w:t>
      </w:r>
      <w:r w:rsidRPr="00A66FAF">
        <w:rPr>
          <w:w w:val="99"/>
          <w:sz w:val="24"/>
          <w:szCs w:val="24"/>
        </w:rPr>
        <w:t>п</w:t>
      </w:r>
      <w:r w:rsidRPr="00A66FAF">
        <w:rPr>
          <w:spacing w:val="-4"/>
          <w:w w:val="99"/>
          <w:sz w:val="24"/>
          <w:szCs w:val="24"/>
        </w:rPr>
        <w:t>о</w:t>
      </w:r>
      <w:r w:rsidRPr="00A66FAF">
        <w:rPr>
          <w:w w:val="99"/>
          <w:sz w:val="24"/>
          <w:szCs w:val="24"/>
        </w:rPr>
        <w:t>дпун</w:t>
      </w:r>
      <w:r w:rsidRPr="00A66FAF">
        <w:rPr>
          <w:spacing w:val="1"/>
          <w:w w:val="99"/>
          <w:sz w:val="24"/>
          <w:szCs w:val="24"/>
        </w:rPr>
        <w:t>к</w:t>
      </w:r>
      <w:r w:rsidRPr="00A66FAF">
        <w:rPr>
          <w:w w:val="99"/>
          <w:sz w:val="24"/>
          <w:szCs w:val="24"/>
        </w:rPr>
        <w:t>ты</w:t>
      </w:r>
      <w:r w:rsidRPr="00A66FAF">
        <w:rPr>
          <w:spacing w:val="-14"/>
          <w:w w:val="99"/>
          <w:sz w:val="24"/>
          <w:szCs w:val="24"/>
        </w:rPr>
        <w:t xml:space="preserve"> </w:t>
      </w:r>
      <w:r w:rsidRPr="00A66FAF">
        <w:rPr>
          <w:sz w:val="24"/>
          <w:szCs w:val="24"/>
        </w:rPr>
        <w:t>и</w:t>
      </w:r>
      <w:r w:rsidRPr="00A66FAF">
        <w:rPr>
          <w:spacing w:val="-16"/>
          <w:sz w:val="24"/>
          <w:szCs w:val="24"/>
        </w:rPr>
        <w:t xml:space="preserve"> </w:t>
      </w:r>
      <w:r w:rsidRPr="00A66FAF">
        <w:rPr>
          <w:spacing w:val="-23"/>
          <w:sz w:val="24"/>
          <w:szCs w:val="24"/>
        </w:rPr>
        <w:t>т</w:t>
      </w:r>
      <w:r w:rsidRPr="00A66FAF">
        <w:rPr>
          <w:sz w:val="24"/>
          <w:szCs w:val="24"/>
        </w:rPr>
        <w:t>.</w:t>
      </w:r>
      <w:r w:rsidRPr="00A66FAF">
        <w:rPr>
          <w:spacing w:val="-16"/>
          <w:sz w:val="24"/>
          <w:szCs w:val="24"/>
        </w:rPr>
        <w:t xml:space="preserve"> </w:t>
      </w:r>
      <w:r w:rsidRPr="00A66FAF">
        <w:rPr>
          <w:sz w:val="24"/>
          <w:szCs w:val="24"/>
        </w:rPr>
        <w:t>п.).</w:t>
      </w:r>
    </w:p>
    <w:p w:rsidR="0070009D" w:rsidRPr="00A66FAF" w:rsidRDefault="0070009D" w:rsidP="0070009D">
      <w:pPr>
        <w:pStyle w:val="GOSTcomment"/>
        <w:rPr>
          <w:sz w:val="24"/>
          <w:szCs w:val="24"/>
        </w:rPr>
      </w:pPr>
      <w:r w:rsidRPr="00A66FAF">
        <w:rPr>
          <w:sz w:val="24"/>
          <w:szCs w:val="24"/>
        </w:rPr>
        <w:t xml:space="preserve">                                                                                                ГОСТ 1.5 – 2001  (подраздел 3.5)</w:t>
      </w:r>
    </w:p>
    <w:p w:rsidR="0070009D" w:rsidRPr="00A66FAF" w:rsidRDefault="0070009D" w:rsidP="0070009D">
      <w:pPr>
        <w:spacing w:line="360" w:lineRule="auto"/>
        <w:rPr>
          <w:b/>
          <w:bCs/>
          <w:spacing w:val="20"/>
          <w:u w:val="single"/>
        </w:rPr>
        <w:sectPr w:rsidR="0070009D" w:rsidRPr="00A66FAF" w:rsidSect="00B00BEF">
          <w:headerReference w:type="even" r:id="rId9"/>
          <w:footnotePr>
            <w:numFmt w:val="chicago"/>
            <w:numRestart w:val="eachPage"/>
          </w:footnotePr>
          <w:pgSz w:w="11906" w:h="16838"/>
          <w:pgMar w:top="567" w:right="851" w:bottom="567" w:left="1134" w:header="284" w:footer="737" w:gutter="0"/>
          <w:pgNumType w:fmt="upperRoman" w:start="1"/>
          <w:cols w:space="720"/>
          <w:docGrid w:linePitch="326"/>
        </w:sectPr>
      </w:pPr>
    </w:p>
    <w:bookmarkEnd w:id="0"/>
    <w:p w:rsidR="003A5500" w:rsidRPr="005F1818" w:rsidRDefault="003A5500" w:rsidP="003A5500">
      <w:pPr>
        <w:jc w:val="right"/>
        <w:rPr>
          <w:b/>
          <w:bCs/>
        </w:rPr>
      </w:pPr>
      <w:r w:rsidRPr="00500C2C">
        <w:rPr>
          <w:szCs w:val="28"/>
        </w:rPr>
        <w:lastRenderedPageBreak/>
        <w:t xml:space="preserve">  </w:t>
      </w:r>
      <w:proofErr w:type="gramStart"/>
      <w:r w:rsidRPr="005F1818">
        <w:rPr>
          <w:bCs/>
        </w:rPr>
        <w:t xml:space="preserve">ГОСТ </w:t>
      </w:r>
      <w:r>
        <w:rPr>
          <w:bCs/>
        </w:rPr>
        <w:t>9980.2-  (</w:t>
      </w:r>
      <w:r w:rsidRPr="005F1818">
        <w:rPr>
          <w:bCs/>
        </w:rPr>
        <w:t>ИСО 1513:2010</w:t>
      </w:r>
      <w:r w:rsidRPr="005F1818">
        <w:rPr>
          <w:b/>
          <w:bCs/>
        </w:rPr>
        <w:t>,</w:t>
      </w:r>
      <w:proofErr w:type="gramEnd"/>
    </w:p>
    <w:p w:rsidR="003A5500" w:rsidRPr="005F1818" w:rsidRDefault="003A5500" w:rsidP="003A5500">
      <w:pPr>
        <w:pStyle w:val="aa"/>
        <w:jc w:val="right"/>
        <w:rPr>
          <w:bCs/>
          <w:sz w:val="24"/>
          <w:szCs w:val="24"/>
        </w:rPr>
      </w:pPr>
      <w:r>
        <w:rPr>
          <w:bCs/>
          <w:sz w:val="24"/>
          <w:szCs w:val="24"/>
        </w:rPr>
        <w:t xml:space="preserve">                            </w:t>
      </w:r>
      <w:proofErr w:type="gramStart"/>
      <w:r w:rsidRPr="005F1818">
        <w:rPr>
          <w:bCs/>
          <w:sz w:val="24"/>
          <w:szCs w:val="24"/>
        </w:rPr>
        <w:t>ИСО 15528:2000</w:t>
      </w:r>
      <w:r>
        <w:rPr>
          <w:bCs/>
          <w:sz w:val="24"/>
          <w:szCs w:val="24"/>
        </w:rPr>
        <w:t>)</w:t>
      </w:r>
      <w:proofErr w:type="gramEnd"/>
    </w:p>
    <w:p w:rsidR="003A5500" w:rsidRDefault="003A5500" w:rsidP="003A5500">
      <w:pPr>
        <w:pStyle w:val="aa"/>
        <w:jc w:val="right"/>
      </w:pPr>
      <w:r>
        <w:rPr>
          <w:bCs/>
          <w:i/>
          <w:szCs w:val="28"/>
        </w:rPr>
        <w:t>проект</w:t>
      </w:r>
    </w:p>
    <w:p w:rsidR="001A589F" w:rsidRPr="00151B22" w:rsidRDefault="001A589F" w:rsidP="001A589F">
      <w:pPr>
        <w:pStyle w:val="GOSTcomment"/>
      </w:pPr>
      <w:r w:rsidRPr="00151B22">
        <w:t>1</w:t>
      </w:r>
      <w:r w:rsidRPr="00151B22">
        <w:rPr>
          <w:spacing w:val="-19"/>
        </w:rPr>
        <w:t xml:space="preserve">  </w:t>
      </w:r>
      <w:r w:rsidRPr="00151B22">
        <w:t>Если</w:t>
      </w:r>
      <w:r w:rsidRPr="00151B22">
        <w:rPr>
          <w:spacing w:val="-20"/>
        </w:rPr>
        <w:t xml:space="preserve"> </w:t>
      </w:r>
      <w:r w:rsidRPr="00151B22">
        <w:t>объем</w:t>
      </w:r>
      <w:r w:rsidRPr="00151B22">
        <w:rPr>
          <w:spacing w:val="-21"/>
        </w:rPr>
        <w:t xml:space="preserve"> </w:t>
      </w:r>
      <w:r w:rsidRPr="00151B22">
        <w:rPr>
          <w:w w:val="99"/>
        </w:rPr>
        <w:t>стандарта</w:t>
      </w:r>
      <w:r w:rsidRPr="00151B22">
        <w:rPr>
          <w:spacing w:val="-14"/>
          <w:w w:val="99"/>
        </w:rPr>
        <w:t xml:space="preserve"> </w:t>
      </w:r>
      <w:r w:rsidRPr="00151B22">
        <w:rPr>
          <w:w w:val="99"/>
        </w:rPr>
        <w:t>превышает</w:t>
      </w:r>
      <w:r w:rsidRPr="00151B22">
        <w:rPr>
          <w:spacing w:val="-14"/>
          <w:w w:val="99"/>
        </w:rPr>
        <w:t xml:space="preserve"> </w:t>
      </w:r>
      <w:r w:rsidRPr="00151B22">
        <w:t>24</w:t>
      </w:r>
      <w:r w:rsidRPr="00151B22">
        <w:rPr>
          <w:spacing w:val="-17"/>
        </w:rPr>
        <w:t xml:space="preserve"> </w:t>
      </w:r>
      <w:r w:rsidRPr="00151B22">
        <w:rPr>
          <w:w w:val="99"/>
        </w:rPr>
        <w:t>страницы,</w:t>
      </w:r>
      <w:r w:rsidRPr="00151B22">
        <w:rPr>
          <w:spacing w:val="-14"/>
          <w:w w:val="99"/>
        </w:rPr>
        <w:t xml:space="preserve"> </w:t>
      </w:r>
      <w:r w:rsidRPr="00151B22">
        <w:rPr>
          <w:w w:val="99"/>
        </w:rPr>
        <w:t>рекомендуется</w:t>
      </w:r>
      <w:r w:rsidRPr="00151B22">
        <w:rPr>
          <w:spacing w:val="-14"/>
          <w:w w:val="99"/>
        </w:rPr>
        <w:t xml:space="preserve"> </w:t>
      </w:r>
      <w:r w:rsidRPr="00151B22">
        <w:rPr>
          <w:w w:val="99"/>
        </w:rPr>
        <w:t>включать</w:t>
      </w:r>
      <w:r w:rsidRPr="00151B22">
        <w:rPr>
          <w:spacing w:val="-14"/>
          <w:w w:val="99"/>
        </w:rPr>
        <w:t xml:space="preserve"> </w:t>
      </w:r>
      <w:r w:rsidRPr="00151B22">
        <w:t>в</w:t>
      </w:r>
      <w:r w:rsidRPr="00151B22">
        <w:rPr>
          <w:spacing w:val="-16"/>
        </w:rPr>
        <w:t xml:space="preserve"> </w:t>
      </w:r>
      <w:r w:rsidRPr="00151B22">
        <w:t>него</w:t>
      </w:r>
      <w:r w:rsidRPr="00151B22">
        <w:rPr>
          <w:spacing w:val="-19"/>
        </w:rPr>
        <w:t xml:space="preserve"> </w:t>
      </w:r>
      <w:r w:rsidRPr="00151B22">
        <w:rPr>
          <w:w w:val="99"/>
        </w:rPr>
        <w:t>элемент</w:t>
      </w:r>
      <w:r w:rsidRPr="00151B22">
        <w:rPr>
          <w:spacing w:val="-14"/>
          <w:w w:val="99"/>
        </w:rPr>
        <w:t xml:space="preserve"> </w:t>
      </w:r>
      <w:r w:rsidRPr="00151B22">
        <w:t>«Со</w:t>
      </w:r>
      <w:r w:rsidRPr="00151B22">
        <w:rPr>
          <w:spacing w:val="-3"/>
        </w:rPr>
        <w:t>держание».</w:t>
      </w:r>
    </w:p>
    <w:p w:rsidR="001A589F" w:rsidRPr="00151B22" w:rsidRDefault="001A589F" w:rsidP="001A589F">
      <w:pPr>
        <w:pStyle w:val="GOSTcomment"/>
      </w:pPr>
      <w:r w:rsidRPr="00151B22">
        <w:t>2</w:t>
      </w:r>
      <w:r w:rsidRPr="00151B22">
        <w:rPr>
          <w:spacing w:val="-20"/>
        </w:rPr>
        <w:t xml:space="preserve">  </w:t>
      </w:r>
      <w:r w:rsidRPr="00151B22">
        <w:t>В</w:t>
      </w:r>
      <w:r w:rsidRPr="00151B22">
        <w:rPr>
          <w:spacing w:val="-17"/>
        </w:rPr>
        <w:t xml:space="preserve"> </w:t>
      </w:r>
      <w:r w:rsidRPr="00151B22">
        <w:rPr>
          <w:spacing w:val="-1"/>
          <w:w w:val="99"/>
        </w:rPr>
        <w:t>элемент</w:t>
      </w:r>
      <w:r w:rsidRPr="00151B22">
        <w:rPr>
          <w:w w:val="99"/>
        </w:rPr>
        <w:t>е</w:t>
      </w:r>
      <w:r w:rsidRPr="00151B22">
        <w:rPr>
          <w:spacing w:val="-17"/>
          <w:w w:val="99"/>
        </w:rPr>
        <w:t xml:space="preserve"> </w:t>
      </w:r>
      <w:r w:rsidRPr="00151B22">
        <w:rPr>
          <w:spacing w:val="-1"/>
          <w:w w:val="99"/>
        </w:rPr>
        <w:t>«Содержание</w:t>
      </w:r>
      <w:r w:rsidRPr="00151B22">
        <w:rPr>
          <w:w w:val="99"/>
        </w:rPr>
        <w:t>»</w:t>
      </w:r>
      <w:r w:rsidRPr="00151B22">
        <w:rPr>
          <w:spacing w:val="-17"/>
          <w:w w:val="99"/>
        </w:rPr>
        <w:t xml:space="preserve"> </w:t>
      </w:r>
      <w:r w:rsidRPr="00151B22">
        <w:rPr>
          <w:spacing w:val="-1"/>
          <w:w w:val="99"/>
        </w:rPr>
        <w:t>приводя</w:t>
      </w:r>
      <w:r w:rsidRPr="00151B22">
        <w:rPr>
          <w:w w:val="99"/>
        </w:rPr>
        <w:t>т</w:t>
      </w:r>
      <w:r w:rsidRPr="00151B22">
        <w:rPr>
          <w:spacing w:val="-16"/>
          <w:w w:val="99"/>
        </w:rPr>
        <w:t xml:space="preserve"> </w:t>
      </w:r>
      <w:r w:rsidRPr="00151B22">
        <w:rPr>
          <w:spacing w:val="-1"/>
          <w:w w:val="99"/>
        </w:rPr>
        <w:t>порядковы</w:t>
      </w:r>
      <w:r w:rsidRPr="00151B22">
        <w:rPr>
          <w:w w:val="99"/>
        </w:rPr>
        <w:t>е</w:t>
      </w:r>
      <w:r w:rsidRPr="00151B22">
        <w:rPr>
          <w:spacing w:val="-16"/>
          <w:w w:val="99"/>
        </w:rPr>
        <w:t xml:space="preserve"> </w:t>
      </w:r>
      <w:r w:rsidRPr="00151B22">
        <w:rPr>
          <w:spacing w:val="-1"/>
          <w:w w:val="99"/>
        </w:rPr>
        <w:t>номер</w:t>
      </w:r>
      <w:r w:rsidRPr="00151B22">
        <w:rPr>
          <w:w w:val="99"/>
        </w:rPr>
        <w:t>а</w:t>
      </w:r>
      <w:r w:rsidRPr="00151B22">
        <w:rPr>
          <w:spacing w:val="-16"/>
          <w:w w:val="99"/>
        </w:rPr>
        <w:t xml:space="preserve"> </w:t>
      </w:r>
      <w:r w:rsidRPr="00151B22">
        <w:t>и</w:t>
      </w:r>
      <w:r w:rsidRPr="00151B22">
        <w:rPr>
          <w:spacing w:val="-17"/>
        </w:rPr>
        <w:t xml:space="preserve"> </w:t>
      </w:r>
      <w:r w:rsidRPr="00151B22">
        <w:rPr>
          <w:spacing w:val="-1"/>
          <w:w w:val="99"/>
        </w:rPr>
        <w:t>заголовк</w:t>
      </w:r>
      <w:r w:rsidRPr="00151B22">
        <w:rPr>
          <w:w w:val="99"/>
        </w:rPr>
        <w:t>и</w:t>
      </w:r>
      <w:r w:rsidRPr="00151B22">
        <w:rPr>
          <w:spacing w:val="-16"/>
          <w:w w:val="99"/>
        </w:rPr>
        <w:t xml:space="preserve"> </w:t>
      </w:r>
      <w:r w:rsidRPr="00151B22">
        <w:rPr>
          <w:spacing w:val="-1"/>
          <w:w w:val="99"/>
        </w:rPr>
        <w:t>раздело</w:t>
      </w:r>
      <w:r w:rsidRPr="00151B22">
        <w:rPr>
          <w:w w:val="99"/>
        </w:rPr>
        <w:t>в</w:t>
      </w:r>
      <w:r w:rsidRPr="00151B22">
        <w:rPr>
          <w:spacing w:val="-16"/>
          <w:w w:val="99"/>
        </w:rPr>
        <w:t xml:space="preserve"> </w:t>
      </w:r>
      <w:r w:rsidRPr="00151B22">
        <w:rPr>
          <w:spacing w:val="-1"/>
        </w:rPr>
        <w:t>(пр</w:t>
      </w:r>
      <w:r w:rsidRPr="00151B22">
        <w:t>и</w:t>
      </w:r>
      <w:r w:rsidRPr="00151B22">
        <w:rPr>
          <w:spacing w:val="-20"/>
        </w:rPr>
        <w:t xml:space="preserve"> </w:t>
      </w:r>
      <w:r w:rsidRPr="00151B22">
        <w:rPr>
          <w:spacing w:val="-1"/>
        </w:rPr>
        <w:t>необходи</w:t>
      </w:r>
      <w:r w:rsidRPr="00151B22">
        <w:rPr>
          <w:spacing w:val="-2"/>
        </w:rPr>
        <w:t>мост</w:t>
      </w:r>
      <w:r w:rsidRPr="00151B22">
        <w:t>и</w:t>
      </w:r>
      <w:r w:rsidRPr="00151B22">
        <w:rPr>
          <w:spacing w:val="-12"/>
        </w:rPr>
        <w:t xml:space="preserve"> </w:t>
      </w:r>
      <w:r w:rsidRPr="00151B22">
        <w:t>—</w:t>
      </w:r>
      <w:r w:rsidRPr="00151B22">
        <w:rPr>
          <w:spacing w:val="-20"/>
        </w:rPr>
        <w:t xml:space="preserve"> </w:t>
      </w:r>
      <w:r w:rsidRPr="00151B22">
        <w:rPr>
          <w:spacing w:val="-2"/>
        </w:rPr>
        <w:t>подразделов</w:t>
      </w:r>
      <w:r w:rsidRPr="00151B22">
        <w:t>)</w:t>
      </w:r>
      <w:r w:rsidRPr="00151B22">
        <w:rPr>
          <w:spacing w:val="-5"/>
        </w:rPr>
        <w:t xml:space="preserve"> </w:t>
      </w:r>
      <w:r w:rsidRPr="00151B22">
        <w:rPr>
          <w:spacing w:val="-2"/>
        </w:rPr>
        <w:t>данног</w:t>
      </w:r>
      <w:r w:rsidRPr="00151B22">
        <w:t>о</w:t>
      </w:r>
      <w:r w:rsidRPr="00151B22">
        <w:rPr>
          <w:spacing w:val="-10"/>
        </w:rPr>
        <w:t xml:space="preserve"> </w:t>
      </w:r>
      <w:r w:rsidRPr="00151B22">
        <w:rPr>
          <w:spacing w:val="-2"/>
        </w:rPr>
        <w:t>стандарта</w:t>
      </w:r>
      <w:r w:rsidRPr="00151B22">
        <w:t>,</w:t>
      </w:r>
      <w:r w:rsidRPr="00151B22">
        <w:rPr>
          <w:spacing w:val="-7"/>
        </w:rPr>
        <w:t xml:space="preserve"> </w:t>
      </w:r>
      <w:r w:rsidRPr="00151B22">
        <w:rPr>
          <w:spacing w:val="-2"/>
        </w:rPr>
        <w:t>обозначени</w:t>
      </w:r>
      <w:r w:rsidRPr="00151B22">
        <w:t>я</w:t>
      </w:r>
      <w:r w:rsidRPr="00151B22">
        <w:rPr>
          <w:spacing w:val="-5"/>
        </w:rPr>
        <w:t xml:space="preserve"> </w:t>
      </w:r>
      <w:r w:rsidRPr="00151B22">
        <w:t>и</w:t>
      </w:r>
      <w:r w:rsidRPr="00151B22">
        <w:rPr>
          <w:spacing w:val="-19"/>
        </w:rPr>
        <w:t xml:space="preserve"> </w:t>
      </w:r>
      <w:r w:rsidRPr="00151B22">
        <w:rPr>
          <w:spacing w:val="-2"/>
        </w:rPr>
        <w:t>заголовк</w:t>
      </w:r>
      <w:r w:rsidRPr="00151B22">
        <w:t>и</w:t>
      </w:r>
      <w:r w:rsidRPr="00151B22">
        <w:rPr>
          <w:spacing w:val="-8"/>
        </w:rPr>
        <w:t xml:space="preserve"> </w:t>
      </w:r>
      <w:r w:rsidRPr="00151B22">
        <w:rPr>
          <w:spacing w:val="-2"/>
        </w:rPr>
        <w:t>ег</w:t>
      </w:r>
      <w:r w:rsidRPr="00151B22">
        <w:t>о</w:t>
      </w:r>
      <w:r w:rsidRPr="00151B22">
        <w:rPr>
          <w:spacing w:val="-21"/>
        </w:rPr>
        <w:t xml:space="preserve"> </w:t>
      </w:r>
      <w:r w:rsidRPr="00151B22">
        <w:rPr>
          <w:spacing w:val="-2"/>
        </w:rPr>
        <w:t>приложений</w:t>
      </w:r>
      <w:r w:rsidRPr="00151B22">
        <w:t>.</w:t>
      </w:r>
      <w:r w:rsidRPr="00151B22">
        <w:rPr>
          <w:spacing w:val="-5"/>
        </w:rPr>
        <w:t xml:space="preserve"> </w:t>
      </w:r>
      <w:r w:rsidRPr="00151B22">
        <w:rPr>
          <w:spacing w:val="-2"/>
        </w:rPr>
        <w:t>Пр</w:t>
      </w:r>
      <w:r w:rsidRPr="00151B22">
        <w:t>и</w:t>
      </w:r>
      <w:r w:rsidRPr="00151B22">
        <w:rPr>
          <w:spacing w:val="-22"/>
        </w:rPr>
        <w:t xml:space="preserve"> </w:t>
      </w:r>
      <w:r w:rsidRPr="00151B22">
        <w:rPr>
          <w:spacing w:val="-2"/>
        </w:rPr>
        <w:t>это</w:t>
      </w:r>
      <w:r w:rsidRPr="00151B22">
        <w:t>м</w:t>
      </w:r>
      <w:r w:rsidRPr="00151B22">
        <w:rPr>
          <w:spacing w:val="-13"/>
        </w:rPr>
        <w:t xml:space="preserve"> </w:t>
      </w:r>
      <w:r w:rsidRPr="00151B22">
        <w:rPr>
          <w:spacing w:val="-2"/>
        </w:rPr>
        <w:t>посл</w:t>
      </w:r>
      <w:r w:rsidRPr="00151B22">
        <w:t>е</w:t>
      </w:r>
      <w:r w:rsidRPr="00151B22">
        <w:rPr>
          <w:spacing w:val="-12"/>
        </w:rPr>
        <w:t xml:space="preserve"> </w:t>
      </w:r>
      <w:r w:rsidRPr="00151B22">
        <w:rPr>
          <w:spacing w:val="-2"/>
        </w:rPr>
        <w:t>заго</w:t>
      </w:r>
      <w:r w:rsidRPr="00151B22">
        <w:t>ловка</w:t>
      </w:r>
      <w:r w:rsidRPr="00151B22">
        <w:rPr>
          <w:spacing w:val="-6"/>
        </w:rPr>
        <w:t xml:space="preserve"> </w:t>
      </w:r>
      <w:r w:rsidRPr="00151B22">
        <w:t>каждого</w:t>
      </w:r>
      <w:r w:rsidRPr="00151B22">
        <w:rPr>
          <w:spacing w:val="-8"/>
        </w:rPr>
        <w:t xml:space="preserve"> </w:t>
      </w:r>
      <w:r w:rsidRPr="00151B22">
        <w:t>из</w:t>
      </w:r>
      <w:r w:rsidRPr="00151B22">
        <w:rPr>
          <w:spacing w:val="-3"/>
        </w:rPr>
        <w:t xml:space="preserve"> </w:t>
      </w:r>
      <w:r w:rsidRPr="00151B22">
        <w:t>указанных</w:t>
      </w:r>
      <w:r w:rsidRPr="00151B22">
        <w:rPr>
          <w:spacing w:val="-11"/>
        </w:rPr>
        <w:t xml:space="preserve"> </w:t>
      </w:r>
      <w:r w:rsidRPr="00151B22">
        <w:t>структурных</w:t>
      </w:r>
      <w:r w:rsidRPr="00151B22">
        <w:rPr>
          <w:spacing w:val="-12"/>
        </w:rPr>
        <w:t xml:space="preserve"> </w:t>
      </w:r>
      <w:r w:rsidRPr="00151B22">
        <w:t>элементов</w:t>
      </w:r>
      <w:r w:rsidRPr="00151B22">
        <w:rPr>
          <w:spacing w:val="-11"/>
        </w:rPr>
        <w:t xml:space="preserve"> </w:t>
      </w:r>
      <w:r w:rsidRPr="00151B22">
        <w:t>ставят</w:t>
      </w:r>
      <w:r w:rsidRPr="00151B22">
        <w:rPr>
          <w:spacing w:val="-7"/>
        </w:rPr>
        <w:t xml:space="preserve"> </w:t>
      </w:r>
      <w:r w:rsidRPr="00151B22">
        <w:t>отточие,</w:t>
      </w:r>
      <w:r w:rsidRPr="00151B22">
        <w:rPr>
          <w:spacing w:val="-9"/>
        </w:rPr>
        <w:t xml:space="preserve"> </w:t>
      </w:r>
      <w:r w:rsidRPr="00151B22">
        <w:t>а</w:t>
      </w:r>
      <w:r w:rsidRPr="00151B22">
        <w:rPr>
          <w:spacing w:val="-2"/>
        </w:rPr>
        <w:t xml:space="preserve"> </w:t>
      </w:r>
      <w:r w:rsidRPr="00151B22">
        <w:rPr>
          <w:spacing w:val="1"/>
        </w:rPr>
        <w:t>з</w:t>
      </w:r>
      <w:r w:rsidRPr="00151B22">
        <w:t>атем</w:t>
      </w:r>
      <w:r w:rsidRPr="00151B22">
        <w:rPr>
          <w:spacing w:val="-6"/>
        </w:rPr>
        <w:t xml:space="preserve"> </w:t>
      </w:r>
      <w:r w:rsidRPr="00151B22">
        <w:t>приводят</w:t>
      </w:r>
      <w:r w:rsidRPr="00151B22">
        <w:rPr>
          <w:spacing w:val="-10"/>
        </w:rPr>
        <w:t xml:space="preserve"> </w:t>
      </w:r>
      <w:r w:rsidRPr="00151B22">
        <w:t>номер</w:t>
      </w:r>
      <w:r w:rsidRPr="00151B22">
        <w:rPr>
          <w:spacing w:val="-7"/>
        </w:rPr>
        <w:t xml:space="preserve"> </w:t>
      </w:r>
      <w:r w:rsidRPr="00151B22">
        <w:t xml:space="preserve">страницы </w:t>
      </w:r>
      <w:r w:rsidRPr="00151B22">
        <w:rPr>
          <w:spacing w:val="-1"/>
          <w:w w:val="94"/>
        </w:rPr>
        <w:t>с</w:t>
      </w:r>
      <w:r w:rsidRPr="00151B22">
        <w:rPr>
          <w:spacing w:val="-4"/>
          <w:w w:val="94"/>
        </w:rPr>
        <w:t>т</w:t>
      </w:r>
      <w:r w:rsidRPr="00151B22">
        <w:rPr>
          <w:spacing w:val="-2"/>
          <w:w w:val="94"/>
        </w:rPr>
        <w:t>анда</w:t>
      </w:r>
      <w:r w:rsidRPr="00151B22">
        <w:rPr>
          <w:spacing w:val="-7"/>
          <w:w w:val="94"/>
        </w:rPr>
        <w:t>р</w:t>
      </w:r>
      <w:r w:rsidRPr="00151B22">
        <w:rPr>
          <w:spacing w:val="-2"/>
          <w:w w:val="94"/>
        </w:rPr>
        <w:t>та</w:t>
      </w:r>
      <w:r w:rsidRPr="00151B22">
        <w:rPr>
          <w:w w:val="94"/>
        </w:rPr>
        <w:t xml:space="preserve"> (н</w:t>
      </w:r>
      <w:r w:rsidRPr="00151B22">
        <w:t>а</w:t>
      </w:r>
      <w:r w:rsidRPr="00151B22">
        <w:rPr>
          <w:spacing w:val="16"/>
        </w:rPr>
        <w:t xml:space="preserve"> </w:t>
      </w:r>
      <w:r w:rsidRPr="00151B22">
        <w:t>прое</w:t>
      </w:r>
      <w:r w:rsidRPr="00151B22">
        <w:rPr>
          <w:spacing w:val="1"/>
        </w:rPr>
        <w:t>к</w:t>
      </w:r>
      <w:r w:rsidRPr="00151B22">
        <w:rPr>
          <w:spacing w:val="-1"/>
        </w:rPr>
        <w:t>т</w:t>
      </w:r>
      <w:r w:rsidRPr="00151B22">
        <w:t>е</w:t>
      </w:r>
      <w:r w:rsidRPr="00151B22">
        <w:rPr>
          <w:spacing w:val="12"/>
        </w:rPr>
        <w:t xml:space="preserve"> </w:t>
      </w:r>
      <w:r w:rsidRPr="00151B22">
        <w:rPr>
          <w:spacing w:val="1"/>
        </w:rPr>
        <w:t>с</w:t>
      </w:r>
      <w:r w:rsidRPr="00151B22">
        <w:rPr>
          <w:spacing w:val="-3"/>
        </w:rPr>
        <w:t>т</w:t>
      </w:r>
      <w:r w:rsidRPr="00151B22">
        <w:t>анда</w:t>
      </w:r>
      <w:r w:rsidRPr="00151B22">
        <w:rPr>
          <w:spacing w:val="-3"/>
        </w:rPr>
        <w:t>рт</w:t>
      </w:r>
      <w:r w:rsidRPr="00151B22">
        <w:t>а</w:t>
      </w:r>
      <w:r w:rsidRPr="00151B22">
        <w:rPr>
          <w:spacing w:val="9"/>
        </w:rPr>
        <w:t xml:space="preserve"> </w:t>
      </w:r>
      <w:r w:rsidRPr="00151B22">
        <w:t>в</w:t>
      </w:r>
      <w:r w:rsidRPr="00151B22">
        <w:rPr>
          <w:spacing w:val="17"/>
        </w:rPr>
        <w:t xml:space="preserve"> </w:t>
      </w:r>
      <w:r w:rsidRPr="00151B22">
        <w:rPr>
          <w:spacing w:val="-3"/>
        </w:rPr>
        <w:t>э</w:t>
      </w:r>
      <w:r w:rsidRPr="00151B22">
        <w:t>лемен</w:t>
      </w:r>
      <w:r w:rsidRPr="00151B22">
        <w:rPr>
          <w:spacing w:val="-3"/>
        </w:rPr>
        <w:t>т</w:t>
      </w:r>
      <w:r w:rsidRPr="00151B22">
        <w:t>е</w:t>
      </w:r>
      <w:r w:rsidRPr="00151B22">
        <w:rPr>
          <w:spacing w:val="11"/>
        </w:rPr>
        <w:t xml:space="preserve"> </w:t>
      </w:r>
      <w:r w:rsidRPr="00151B22">
        <w:t>«С</w:t>
      </w:r>
      <w:r w:rsidRPr="00151B22">
        <w:rPr>
          <w:spacing w:val="-4"/>
        </w:rPr>
        <w:t>о</w:t>
      </w:r>
      <w:r w:rsidRPr="00151B22">
        <w:t>держание»</w:t>
      </w:r>
      <w:r w:rsidRPr="00151B22">
        <w:rPr>
          <w:spacing w:val="6"/>
        </w:rPr>
        <w:t xml:space="preserve"> </w:t>
      </w:r>
      <w:r w:rsidRPr="00151B22">
        <w:t>номера</w:t>
      </w:r>
      <w:r w:rsidRPr="00151B22">
        <w:rPr>
          <w:spacing w:val="12"/>
        </w:rPr>
        <w:t xml:space="preserve"> </w:t>
      </w:r>
      <w:r w:rsidRPr="00151B22">
        <w:t>страниц</w:t>
      </w:r>
      <w:r w:rsidRPr="00151B22">
        <w:rPr>
          <w:spacing w:val="11"/>
        </w:rPr>
        <w:t xml:space="preserve"> </w:t>
      </w:r>
      <w:r w:rsidRPr="00151B22">
        <w:t>не</w:t>
      </w:r>
      <w:r w:rsidRPr="00151B22">
        <w:rPr>
          <w:spacing w:val="17"/>
        </w:rPr>
        <w:t xml:space="preserve"> </w:t>
      </w:r>
      <w:r w:rsidRPr="00151B22">
        <w:t>у</w:t>
      </w:r>
      <w:r w:rsidRPr="00151B22">
        <w:rPr>
          <w:spacing w:val="4"/>
        </w:rPr>
        <w:t>к</w:t>
      </w:r>
      <w:r w:rsidRPr="00151B22">
        <w:rPr>
          <w:spacing w:val="-2"/>
        </w:rPr>
        <w:t>а</w:t>
      </w:r>
      <w:r w:rsidRPr="00151B22">
        <w:t>зы</w:t>
      </w:r>
      <w:r w:rsidRPr="00151B22">
        <w:rPr>
          <w:spacing w:val="-3"/>
        </w:rPr>
        <w:t>в</w:t>
      </w:r>
      <w:r w:rsidRPr="00151B22">
        <w:t>а</w:t>
      </w:r>
      <w:r w:rsidRPr="00151B22">
        <w:rPr>
          <w:spacing w:val="-3"/>
        </w:rPr>
        <w:t>ю</w:t>
      </w:r>
      <w:r w:rsidRPr="00151B22">
        <w:rPr>
          <w:spacing w:val="-20"/>
        </w:rPr>
        <w:t>т</w:t>
      </w:r>
      <w:r w:rsidRPr="00151B22">
        <w:rPr>
          <w:w w:val="94"/>
        </w:rPr>
        <w:t>),</w:t>
      </w:r>
      <w:r w:rsidRPr="00151B22">
        <w:rPr>
          <w:spacing w:val="-14"/>
          <w:w w:val="94"/>
        </w:rPr>
        <w:t xml:space="preserve"> </w:t>
      </w:r>
      <w:r w:rsidRPr="00151B22">
        <w:rPr>
          <w:spacing w:val="-2"/>
        </w:rPr>
        <w:t>н</w:t>
      </w:r>
      <w:r w:rsidRPr="00151B22">
        <w:t>а</w:t>
      </w:r>
      <w:r w:rsidRPr="00151B22">
        <w:rPr>
          <w:spacing w:val="-20"/>
        </w:rPr>
        <w:t xml:space="preserve"> </w:t>
      </w:r>
      <w:r w:rsidRPr="00151B22">
        <w:rPr>
          <w:spacing w:val="-2"/>
        </w:rPr>
        <w:t>к</w:t>
      </w:r>
      <w:r w:rsidRPr="00151B22">
        <w:rPr>
          <w:spacing w:val="-6"/>
        </w:rPr>
        <w:t>о</w:t>
      </w:r>
      <w:r w:rsidRPr="00151B22">
        <w:rPr>
          <w:spacing w:val="-3"/>
        </w:rPr>
        <w:t>т</w:t>
      </w:r>
      <w:r w:rsidRPr="00151B22">
        <w:rPr>
          <w:spacing w:val="-2"/>
        </w:rPr>
        <w:t>оро</w:t>
      </w:r>
      <w:r w:rsidRPr="00151B22">
        <w:t>й</w:t>
      </w:r>
      <w:r w:rsidRPr="00151B22">
        <w:rPr>
          <w:spacing w:val="-10"/>
        </w:rPr>
        <w:t xml:space="preserve"> </w:t>
      </w:r>
      <w:r w:rsidRPr="00151B22">
        <w:rPr>
          <w:spacing w:val="-2"/>
        </w:rPr>
        <w:t>н</w:t>
      </w:r>
      <w:r w:rsidRPr="00151B22">
        <w:rPr>
          <w:spacing w:val="-6"/>
        </w:rPr>
        <w:t>а</w:t>
      </w:r>
      <w:r w:rsidRPr="00151B22">
        <w:rPr>
          <w:spacing w:val="-2"/>
        </w:rPr>
        <w:t>чина</w:t>
      </w:r>
      <w:r w:rsidRPr="00151B22">
        <w:rPr>
          <w:spacing w:val="-10"/>
        </w:rPr>
        <w:t>е</w:t>
      </w:r>
      <w:r w:rsidRPr="00151B22">
        <w:rPr>
          <w:spacing w:val="-3"/>
        </w:rPr>
        <w:t>т</w:t>
      </w:r>
      <w:r w:rsidRPr="00151B22">
        <w:rPr>
          <w:spacing w:val="-2"/>
        </w:rPr>
        <w:t>с</w:t>
      </w:r>
      <w:r w:rsidRPr="00151B22">
        <w:t>я</w:t>
      </w:r>
      <w:r w:rsidRPr="00151B22">
        <w:rPr>
          <w:spacing w:val="-7"/>
        </w:rPr>
        <w:t xml:space="preserve"> </w:t>
      </w:r>
      <w:r w:rsidRPr="00151B22">
        <w:rPr>
          <w:spacing w:val="-2"/>
        </w:rPr>
        <w:t>данны</w:t>
      </w:r>
      <w:r w:rsidRPr="00151B22">
        <w:t>й</w:t>
      </w:r>
      <w:r w:rsidRPr="00151B22">
        <w:rPr>
          <w:spacing w:val="-10"/>
        </w:rPr>
        <w:t xml:space="preserve"> </w:t>
      </w:r>
      <w:r w:rsidRPr="00151B22">
        <w:rPr>
          <w:spacing w:val="-2"/>
        </w:rPr>
        <w:t>ст</w:t>
      </w:r>
      <w:r w:rsidRPr="00151B22">
        <w:rPr>
          <w:spacing w:val="-3"/>
        </w:rPr>
        <w:t>р</w:t>
      </w:r>
      <w:r w:rsidRPr="00151B22">
        <w:rPr>
          <w:spacing w:val="-2"/>
        </w:rPr>
        <w:t>у</w:t>
      </w:r>
      <w:r w:rsidRPr="00151B22">
        <w:t>к</w:t>
      </w:r>
      <w:r w:rsidRPr="00151B22">
        <w:rPr>
          <w:spacing w:val="1"/>
        </w:rPr>
        <w:t>т</w:t>
      </w:r>
      <w:r w:rsidRPr="00151B22">
        <w:rPr>
          <w:spacing w:val="-5"/>
        </w:rPr>
        <w:t>у</w:t>
      </w:r>
      <w:r w:rsidRPr="00151B22">
        <w:rPr>
          <w:spacing w:val="-2"/>
        </w:rPr>
        <w:t>рны</w:t>
      </w:r>
      <w:r w:rsidRPr="00151B22">
        <w:t>й</w:t>
      </w:r>
      <w:r w:rsidRPr="00151B22">
        <w:rPr>
          <w:spacing w:val="-6"/>
        </w:rPr>
        <w:t xml:space="preserve"> </w:t>
      </w:r>
      <w:r w:rsidRPr="00151B22">
        <w:rPr>
          <w:spacing w:val="-7"/>
        </w:rPr>
        <w:t>э</w:t>
      </w:r>
      <w:r w:rsidRPr="00151B22">
        <w:rPr>
          <w:spacing w:val="-2"/>
        </w:rPr>
        <w:t>лемен</w:t>
      </w:r>
      <w:r w:rsidRPr="00151B22">
        <w:rPr>
          <w:spacing w:val="-23"/>
        </w:rPr>
        <w:t>т</w:t>
      </w:r>
      <w:r w:rsidRPr="00151B22">
        <w:t>.</w:t>
      </w:r>
    </w:p>
    <w:p w:rsidR="001A589F" w:rsidRPr="00151B22" w:rsidRDefault="001A589F" w:rsidP="001A589F">
      <w:pPr>
        <w:pStyle w:val="GOSTcomment"/>
      </w:pPr>
      <w:r w:rsidRPr="00151B22">
        <w:t>3</w:t>
      </w:r>
      <w:r w:rsidRPr="00151B22">
        <w:rPr>
          <w:spacing w:val="-10"/>
        </w:rPr>
        <w:t xml:space="preserve">  </w:t>
      </w:r>
      <w:r w:rsidRPr="00151B22">
        <w:t>В</w:t>
      </w:r>
      <w:r w:rsidRPr="00151B22">
        <w:rPr>
          <w:spacing w:val="-7"/>
        </w:rPr>
        <w:t xml:space="preserve"> </w:t>
      </w:r>
      <w:r w:rsidRPr="00151B22">
        <w:t>элементе</w:t>
      </w:r>
      <w:r w:rsidRPr="00151B22">
        <w:rPr>
          <w:spacing w:val="-15"/>
        </w:rPr>
        <w:t xml:space="preserve"> </w:t>
      </w:r>
      <w:r w:rsidRPr="00151B22">
        <w:t>«Содержание»</w:t>
      </w:r>
      <w:r w:rsidRPr="00151B22">
        <w:rPr>
          <w:spacing w:val="-20"/>
        </w:rPr>
        <w:t xml:space="preserve"> </w:t>
      </w:r>
      <w:r w:rsidRPr="00151B22">
        <w:t>номера</w:t>
      </w:r>
      <w:r w:rsidRPr="00151B22">
        <w:rPr>
          <w:spacing w:val="-13"/>
        </w:rPr>
        <w:t xml:space="preserve"> </w:t>
      </w:r>
      <w:r w:rsidRPr="00151B22">
        <w:t>подразделов</w:t>
      </w:r>
      <w:r w:rsidRPr="00151B22">
        <w:rPr>
          <w:spacing w:val="-18"/>
        </w:rPr>
        <w:t xml:space="preserve"> </w:t>
      </w:r>
      <w:r w:rsidRPr="00151B22">
        <w:t>приводят</w:t>
      </w:r>
      <w:r w:rsidRPr="00151B22">
        <w:rPr>
          <w:spacing w:val="-15"/>
        </w:rPr>
        <w:t xml:space="preserve"> </w:t>
      </w:r>
      <w:r w:rsidRPr="00151B22">
        <w:t>после</w:t>
      </w:r>
      <w:r w:rsidRPr="00151B22">
        <w:rPr>
          <w:spacing w:val="-11"/>
        </w:rPr>
        <w:t xml:space="preserve"> </w:t>
      </w:r>
      <w:r w:rsidRPr="00151B22">
        <w:t>абзацного</w:t>
      </w:r>
      <w:r w:rsidRPr="00151B22">
        <w:rPr>
          <w:spacing w:val="-15"/>
        </w:rPr>
        <w:t xml:space="preserve"> </w:t>
      </w:r>
      <w:r w:rsidRPr="00151B22">
        <w:t>отступа,</w:t>
      </w:r>
      <w:r w:rsidRPr="00151B22">
        <w:rPr>
          <w:spacing w:val="-14"/>
        </w:rPr>
        <w:t xml:space="preserve"> </w:t>
      </w:r>
      <w:r w:rsidRPr="00151B22">
        <w:t xml:space="preserve">равного </w:t>
      </w:r>
      <w:r w:rsidRPr="00151B22">
        <w:rPr>
          <w:spacing w:val="-2"/>
        </w:rPr>
        <w:t>дву</w:t>
      </w:r>
      <w:r w:rsidRPr="00151B22">
        <w:t>м</w:t>
      </w:r>
      <w:r w:rsidRPr="00151B22">
        <w:rPr>
          <w:spacing w:val="-12"/>
        </w:rPr>
        <w:t xml:space="preserve"> </w:t>
      </w:r>
      <w:r w:rsidRPr="00151B22">
        <w:rPr>
          <w:spacing w:val="-2"/>
        </w:rPr>
        <w:t>знакам</w:t>
      </w:r>
      <w:r w:rsidRPr="00151B22">
        <w:t>,</w:t>
      </w:r>
      <w:r w:rsidRPr="00151B22">
        <w:rPr>
          <w:spacing w:val="-10"/>
        </w:rPr>
        <w:t xml:space="preserve"> </w:t>
      </w:r>
      <w:r w:rsidRPr="00151B22">
        <w:rPr>
          <w:spacing w:val="-2"/>
        </w:rPr>
        <w:t>относительн</w:t>
      </w:r>
      <w:r w:rsidRPr="00151B22">
        <w:t>о</w:t>
      </w:r>
      <w:r w:rsidRPr="00151B22">
        <w:rPr>
          <w:spacing w:val="-4"/>
        </w:rPr>
        <w:t xml:space="preserve"> </w:t>
      </w:r>
      <w:r w:rsidRPr="00151B22">
        <w:rPr>
          <w:spacing w:val="-2"/>
        </w:rPr>
        <w:t>номеро</w:t>
      </w:r>
      <w:r w:rsidRPr="00151B22">
        <w:t>в</w:t>
      </w:r>
      <w:r w:rsidRPr="00151B22">
        <w:rPr>
          <w:spacing w:val="-9"/>
        </w:rPr>
        <w:t xml:space="preserve"> </w:t>
      </w:r>
      <w:r w:rsidRPr="00151B22">
        <w:rPr>
          <w:spacing w:val="-2"/>
        </w:rPr>
        <w:t>разделов.</w:t>
      </w:r>
    </w:p>
    <w:p w:rsidR="001A589F" w:rsidRPr="00151B22" w:rsidRDefault="001A589F" w:rsidP="001A589F">
      <w:pPr>
        <w:pStyle w:val="GOSTcomment"/>
      </w:pPr>
      <w:r w:rsidRPr="00151B22">
        <w:t>4</w:t>
      </w:r>
      <w:r w:rsidRPr="00151B22">
        <w:rPr>
          <w:spacing w:val="-13"/>
        </w:rPr>
        <w:t xml:space="preserve">  </w:t>
      </w:r>
      <w:r w:rsidRPr="00151B22">
        <w:t>В</w:t>
      </w:r>
      <w:r w:rsidRPr="00151B22">
        <w:rPr>
          <w:spacing w:val="-19"/>
        </w:rPr>
        <w:t xml:space="preserve"> </w:t>
      </w:r>
      <w:r w:rsidRPr="00151B22">
        <w:rPr>
          <w:spacing w:val="-2"/>
        </w:rPr>
        <w:t>элемент</w:t>
      </w:r>
      <w:r w:rsidRPr="00151B22">
        <w:t>е</w:t>
      </w:r>
      <w:r w:rsidRPr="00151B22">
        <w:rPr>
          <w:spacing w:val="-8"/>
        </w:rPr>
        <w:t xml:space="preserve"> </w:t>
      </w:r>
      <w:r w:rsidRPr="00151B22">
        <w:rPr>
          <w:spacing w:val="-2"/>
        </w:rPr>
        <w:t>«Содержание</w:t>
      </w:r>
      <w:r w:rsidRPr="00151B22">
        <w:t>»</w:t>
      </w:r>
      <w:r w:rsidRPr="00151B22">
        <w:rPr>
          <w:spacing w:val="-3"/>
        </w:rPr>
        <w:t xml:space="preserve"> </w:t>
      </w:r>
      <w:r w:rsidRPr="00151B22">
        <w:rPr>
          <w:spacing w:val="-2"/>
        </w:rPr>
        <w:t>посл</w:t>
      </w:r>
      <w:r w:rsidRPr="00151B22">
        <w:t>е</w:t>
      </w:r>
      <w:r w:rsidRPr="00151B22">
        <w:rPr>
          <w:spacing w:val="-12"/>
        </w:rPr>
        <w:t xml:space="preserve"> </w:t>
      </w:r>
      <w:r w:rsidRPr="00151B22">
        <w:rPr>
          <w:spacing w:val="-2"/>
        </w:rPr>
        <w:t>обозначени</w:t>
      </w:r>
      <w:r w:rsidRPr="00151B22">
        <w:t>й</w:t>
      </w:r>
      <w:r w:rsidRPr="00151B22">
        <w:rPr>
          <w:spacing w:val="-5"/>
        </w:rPr>
        <w:t xml:space="preserve"> </w:t>
      </w:r>
      <w:r w:rsidRPr="00151B22">
        <w:rPr>
          <w:spacing w:val="-2"/>
        </w:rPr>
        <w:t>приложени</w:t>
      </w:r>
      <w:r w:rsidRPr="00151B22">
        <w:t>й</w:t>
      </w:r>
      <w:r w:rsidRPr="00151B22">
        <w:rPr>
          <w:spacing w:val="-6"/>
        </w:rPr>
        <w:t xml:space="preserve"> </w:t>
      </w:r>
      <w:r w:rsidRPr="00151B22">
        <w:t>в</w:t>
      </w:r>
      <w:r w:rsidRPr="00151B22">
        <w:rPr>
          <w:spacing w:val="-19"/>
        </w:rPr>
        <w:t xml:space="preserve"> </w:t>
      </w:r>
      <w:r w:rsidRPr="00151B22">
        <w:rPr>
          <w:spacing w:val="-2"/>
        </w:rPr>
        <w:t>скобка</w:t>
      </w:r>
      <w:r w:rsidRPr="00151B22">
        <w:t>х</w:t>
      </w:r>
      <w:r w:rsidRPr="00151B22">
        <w:rPr>
          <w:spacing w:val="-10"/>
        </w:rPr>
        <w:t xml:space="preserve"> </w:t>
      </w:r>
      <w:r w:rsidRPr="00151B22">
        <w:rPr>
          <w:spacing w:val="-2"/>
        </w:rPr>
        <w:t>указываю</w:t>
      </w:r>
      <w:r w:rsidRPr="00151B22">
        <w:t>т</w:t>
      </w:r>
      <w:r w:rsidRPr="00151B22">
        <w:rPr>
          <w:spacing w:val="-7"/>
        </w:rPr>
        <w:t xml:space="preserve"> </w:t>
      </w:r>
      <w:r w:rsidRPr="00151B22">
        <w:rPr>
          <w:spacing w:val="-2"/>
        </w:rPr>
        <w:t>и</w:t>
      </w:r>
      <w:r w:rsidRPr="00151B22">
        <w:t>х</w:t>
      </w:r>
      <w:r w:rsidRPr="00151B22">
        <w:rPr>
          <w:spacing w:val="-20"/>
        </w:rPr>
        <w:t xml:space="preserve"> </w:t>
      </w:r>
      <w:r w:rsidRPr="00151B22">
        <w:rPr>
          <w:spacing w:val="-2"/>
        </w:rPr>
        <w:t>стату</w:t>
      </w:r>
      <w:r w:rsidRPr="00151B22">
        <w:t>с</w:t>
      </w:r>
      <w:r w:rsidRPr="00151B22">
        <w:rPr>
          <w:spacing w:val="-11"/>
        </w:rPr>
        <w:t xml:space="preserve"> </w:t>
      </w:r>
      <w:r w:rsidRPr="00151B22">
        <w:rPr>
          <w:spacing w:val="-2"/>
        </w:rPr>
        <w:t>(обязательные</w:t>
      </w:r>
      <w:r w:rsidRPr="00151B22">
        <w:t>,</w:t>
      </w:r>
      <w:r w:rsidRPr="00151B22">
        <w:rPr>
          <w:spacing w:val="-8"/>
        </w:rPr>
        <w:t xml:space="preserve"> </w:t>
      </w:r>
      <w:r w:rsidRPr="00151B22">
        <w:rPr>
          <w:spacing w:val="-2"/>
        </w:rPr>
        <w:t>рекомендуемые</w:t>
      </w:r>
      <w:r w:rsidRPr="00151B22">
        <w:t>,</w:t>
      </w:r>
      <w:r w:rsidRPr="00151B22">
        <w:rPr>
          <w:spacing w:val="-3"/>
        </w:rPr>
        <w:t xml:space="preserve"> </w:t>
      </w:r>
      <w:r w:rsidRPr="00151B22">
        <w:rPr>
          <w:spacing w:val="-2"/>
        </w:rPr>
        <w:t>справочные).</w:t>
      </w:r>
    </w:p>
    <w:p w:rsidR="001A589F" w:rsidRDefault="001A589F" w:rsidP="001A589F">
      <w:pPr>
        <w:pStyle w:val="GOSTcomment"/>
        <w:rPr>
          <w:spacing w:val="-1"/>
        </w:rPr>
      </w:pPr>
      <w:r w:rsidRPr="00151B22">
        <w:t>5</w:t>
      </w:r>
      <w:r w:rsidRPr="00151B22">
        <w:rPr>
          <w:spacing w:val="-15"/>
        </w:rPr>
        <w:t xml:space="preserve">  </w:t>
      </w:r>
      <w:r w:rsidRPr="00151B22">
        <w:t>В</w:t>
      </w:r>
      <w:r w:rsidRPr="00151B22">
        <w:rPr>
          <w:spacing w:val="-21"/>
        </w:rPr>
        <w:t xml:space="preserve"> </w:t>
      </w:r>
      <w:r w:rsidRPr="00151B22">
        <w:rPr>
          <w:spacing w:val="-3"/>
        </w:rPr>
        <w:t>элемент</w:t>
      </w:r>
      <w:r w:rsidRPr="00151B22">
        <w:t>е</w:t>
      </w:r>
      <w:r w:rsidRPr="00151B22">
        <w:rPr>
          <w:spacing w:val="-10"/>
        </w:rPr>
        <w:t xml:space="preserve"> </w:t>
      </w:r>
      <w:r w:rsidRPr="00151B22">
        <w:rPr>
          <w:spacing w:val="-3"/>
        </w:rPr>
        <w:t>«Содержание</w:t>
      </w:r>
      <w:r w:rsidRPr="00151B22">
        <w:t>»</w:t>
      </w:r>
      <w:r w:rsidRPr="00151B22">
        <w:rPr>
          <w:spacing w:val="-6"/>
        </w:rPr>
        <w:t xml:space="preserve"> </w:t>
      </w:r>
      <w:r w:rsidRPr="00151B22">
        <w:rPr>
          <w:spacing w:val="-3"/>
        </w:rPr>
        <w:t>пр</w:t>
      </w:r>
      <w:r w:rsidRPr="00151B22">
        <w:t>и</w:t>
      </w:r>
      <w:r w:rsidRPr="00151B22">
        <w:rPr>
          <w:spacing w:val="-15"/>
        </w:rPr>
        <w:t xml:space="preserve"> </w:t>
      </w:r>
      <w:r w:rsidRPr="00151B22">
        <w:rPr>
          <w:spacing w:val="-3"/>
        </w:rPr>
        <w:t>необходимост</w:t>
      </w:r>
      <w:r w:rsidRPr="00151B22">
        <w:t>и</w:t>
      </w:r>
      <w:r w:rsidRPr="00151B22">
        <w:rPr>
          <w:spacing w:val="-5"/>
        </w:rPr>
        <w:t xml:space="preserve"> </w:t>
      </w:r>
      <w:r w:rsidRPr="00151B22">
        <w:rPr>
          <w:spacing w:val="-3"/>
        </w:rPr>
        <w:t>продолжени</w:t>
      </w:r>
      <w:r w:rsidRPr="00151B22">
        <w:t>я</w:t>
      </w:r>
      <w:r w:rsidRPr="00151B22">
        <w:rPr>
          <w:spacing w:val="-6"/>
        </w:rPr>
        <w:t xml:space="preserve"> </w:t>
      </w:r>
      <w:r w:rsidRPr="00151B22">
        <w:rPr>
          <w:spacing w:val="-3"/>
        </w:rPr>
        <w:t>запис</w:t>
      </w:r>
      <w:r w:rsidRPr="00151B22">
        <w:t>и</w:t>
      </w:r>
      <w:r w:rsidRPr="00151B22">
        <w:rPr>
          <w:spacing w:val="-12"/>
        </w:rPr>
        <w:t xml:space="preserve"> </w:t>
      </w:r>
      <w:r w:rsidRPr="00151B22">
        <w:rPr>
          <w:spacing w:val="-3"/>
        </w:rPr>
        <w:t>заголовк</w:t>
      </w:r>
      <w:r w:rsidRPr="00151B22">
        <w:t>а</w:t>
      </w:r>
      <w:r w:rsidRPr="00151B22">
        <w:rPr>
          <w:spacing w:val="-10"/>
        </w:rPr>
        <w:t xml:space="preserve"> </w:t>
      </w:r>
      <w:r w:rsidRPr="00151B22">
        <w:rPr>
          <w:spacing w:val="-3"/>
        </w:rPr>
        <w:t>раздел</w:t>
      </w:r>
      <w:r w:rsidRPr="00151B22">
        <w:t>а</w:t>
      </w:r>
      <w:r w:rsidRPr="00151B22">
        <w:rPr>
          <w:spacing w:val="-12"/>
        </w:rPr>
        <w:t xml:space="preserve"> </w:t>
      </w:r>
      <w:r w:rsidRPr="00151B22">
        <w:rPr>
          <w:spacing w:val="-3"/>
        </w:rPr>
        <w:t>ил</w:t>
      </w:r>
      <w:r w:rsidRPr="00151B22">
        <w:t>и</w:t>
      </w:r>
      <w:r w:rsidRPr="00151B22">
        <w:rPr>
          <w:spacing w:val="-15"/>
        </w:rPr>
        <w:t xml:space="preserve"> </w:t>
      </w:r>
      <w:r w:rsidRPr="00151B22">
        <w:rPr>
          <w:spacing w:val="-3"/>
        </w:rPr>
        <w:t>подраздел</w:t>
      </w:r>
      <w:r w:rsidRPr="00151B22">
        <w:t>а</w:t>
      </w:r>
      <w:r w:rsidRPr="00151B22">
        <w:rPr>
          <w:spacing w:val="-12"/>
        </w:rPr>
        <w:t xml:space="preserve"> </w:t>
      </w:r>
      <w:r w:rsidRPr="00151B22">
        <w:rPr>
          <w:spacing w:val="-3"/>
        </w:rPr>
        <w:t>н</w:t>
      </w:r>
      <w:r w:rsidRPr="00151B22">
        <w:t>а</w:t>
      </w:r>
      <w:r w:rsidRPr="00151B22">
        <w:rPr>
          <w:spacing w:val="-22"/>
        </w:rPr>
        <w:t xml:space="preserve"> </w:t>
      </w:r>
      <w:r w:rsidRPr="00151B22">
        <w:rPr>
          <w:spacing w:val="-3"/>
        </w:rPr>
        <w:t>второ</w:t>
      </w:r>
      <w:r w:rsidRPr="00151B22">
        <w:t>й</w:t>
      </w:r>
      <w:r w:rsidRPr="00151B22">
        <w:rPr>
          <w:spacing w:val="-13"/>
        </w:rPr>
        <w:t xml:space="preserve"> </w:t>
      </w:r>
      <w:r w:rsidRPr="00151B22">
        <w:rPr>
          <w:spacing w:val="-3"/>
        </w:rPr>
        <w:t>(последующей</w:t>
      </w:r>
      <w:r w:rsidRPr="00151B22">
        <w:t>)</w:t>
      </w:r>
      <w:r w:rsidRPr="00151B22">
        <w:rPr>
          <w:spacing w:val="-5"/>
        </w:rPr>
        <w:t xml:space="preserve"> </w:t>
      </w:r>
      <w:r w:rsidRPr="00151B22">
        <w:rPr>
          <w:spacing w:val="-3"/>
        </w:rPr>
        <w:t>строк</w:t>
      </w:r>
      <w:r w:rsidRPr="00151B22">
        <w:t>е</w:t>
      </w:r>
      <w:r w:rsidRPr="00151B22">
        <w:rPr>
          <w:spacing w:val="-13"/>
        </w:rPr>
        <w:t xml:space="preserve"> </w:t>
      </w:r>
      <w:r w:rsidRPr="00151B22">
        <w:rPr>
          <w:spacing w:val="-3"/>
        </w:rPr>
        <w:t>ег</w:t>
      </w:r>
      <w:r w:rsidRPr="00151B22">
        <w:t>о</w:t>
      </w:r>
      <w:r w:rsidRPr="00151B22">
        <w:rPr>
          <w:spacing w:val="-16"/>
        </w:rPr>
        <w:t xml:space="preserve"> </w:t>
      </w:r>
      <w:r w:rsidRPr="00151B22">
        <w:rPr>
          <w:spacing w:val="-3"/>
        </w:rPr>
        <w:t>начинаю</w:t>
      </w:r>
      <w:r w:rsidRPr="00151B22">
        <w:t>т</w:t>
      </w:r>
      <w:r w:rsidRPr="00151B22">
        <w:rPr>
          <w:spacing w:val="-10"/>
        </w:rPr>
        <w:t xml:space="preserve"> </w:t>
      </w:r>
      <w:r w:rsidRPr="00151B22">
        <w:rPr>
          <w:spacing w:val="-3"/>
        </w:rPr>
        <w:t>н</w:t>
      </w:r>
      <w:r w:rsidRPr="00151B22">
        <w:t>а</w:t>
      </w:r>
      <w:r w:rsidRPr="00151B22">
        <w:rPr>
          <w:spacing w:val="-22"/>
        </w:rPr>
        <w:t xml:space="preserve"> </w:t>
      </w:r>
      <w:r w:rsidRPr="00151B22">
        <w:rPr>
          <w:spacing w:val="-3"/>
        </w:rPr>
        <w:t>уровн</w:t>
      </w:r>
      <w:r w:rsidRPr="00151B22">
        <w:t>е</w:t>
      </w:r>
      <w:r w:rsidRPr="00151B22">
        <w:rPr>
          <w:spacing w:val="-13"/>
        </w:rPr>
        <w:t xml:space="preserve"> </w:t>
      </w:r>
      <w:r w:rsidRPr="00151B22">
        <w:rPr>
          <w:spacing w:val="-3"/>
        </w:rPr>
        <w:t>начал</w:t>
      </w:r>
      <w:r w:rsidRPr="00151B22">
        <w:t>а</w:t>
      </w:r>
      <w:r w:rsidRPr="00151B22">
        <w:rPr>
          <w:spacing w:val="-13"/>
        </w:rPr>
        <w:t xml:space="preserve"> </w:t>
      </w:r>
      <w:r w:rsidRPr="00151B22">
        <w:rPr>
          <w:spacing w:val="-3"/>
        </w:rPr>
        <w:t>этог</w:t>
      </w:r>
      <w:r w:rsidRPr="00151B22">
        <w:t>о</w:t>
      </w:r>
      <w:r w:rsidRPr="00151B22">
        <w:rPr>
          <w:spacing w:val="-14"/>
        </w:rPr>
        <w:t xml:space="preserve"> </w:t>
      </w:r>
      <w:r w:rsidRPr="00151B22">
        <w:rPr>
          <w:spacing w:val="-3"/>
        </w:rPr>
        <w:t>заголовк</w:t>
      </w:r>
      <w:r w:rsidRPr="00151B22">
        <w:t>а</w:t>
      </w:r>
      <w:r w:rsidRPr="00151B22">
        <w:rPr>
          <w:spacing w:val="-10"/>
        </w:rPr>
        <w:t xml:space="preserve"> </w:t>
      </w:r>
      <w:r w:rsidRPr="00151B22">
        <w:rPr>
          <w:spacing w:val="-3"/>
        </w:rPr>
        <w:t>н</w:t>
      </w:r>
      <w:r w:rsidRPr="00151B22">
        <w:t>а</w:t>
      </w:r>
      <w:r w:rsidRPr="00151B22">
        <w:rPr>
          <w:spacing w:val="-22"/>
        </w:rPr>
        <w:t xml:space="preserve"> </w:t>
      </w:r>
      <w:r w:rsidRPr="00151B22">
        <w:rPr>
          <w:spacing w:val="-3"/>
        </w:rPr>
        <w:t>перво</w:t>
      </w:r>
      <w:r w:rsidRPr="00151B22">
        <w:t>й</w:t>
      </w:r>
      <w:r w:rsidRPr="00151B22">
        <w:rPr>
          <w:spacing w:val="-13"/>
        </w:rPr>
        <w:t xml:space="preserve"> </w:t>
      </w:r>
      <w:r w:rsidRPr="00151B22">
        <w:rPr>
          <w:spacing w:val="-3"/>
        </w:rPr>
        <w:t xml:space="preserve">строке, </w:t>
      </w:r>
      <w:r w:rsidRPr="00151B22">
        <w:t>а</w:t>
      </w:r>
      <w:r w:rsidRPr="00151B22">
        <w:rPr>
          <w:spacing w:val="-18"/>
        </w:rPr>
        <w:t xml:space="preserve"> </w:t>
      </w:r>
      <w:r w:rsidRPr="00151B22">
        <w:rPr>
          <w:spacing w:val="-1"/>
        </w:rPr>
        <w:t>пр</w:t>
      </w:r>
      <w:r w:rsidRPr="00151B22">
        <w:t>и</w:t>
      </w:r>
      <w:r w:rsidRPr="00151B22">
        <w:rPr>
          <w:spacing w:val="-20"/>
        </w:rPr>
        <w:t xml:space="preserve"> </w:t>
      </w:r>
      <w:r w:rsidRPr="00151B22">
        <w:rPr>
          <w:spacing w:val="-1"/>
          <w:w w:val="99"/>
        </w:rPr>
        <w:t>продолжени</w:t>
      </w:r>
      <w:r w:rsidRPr="00151B22">
        <w:rPr>
          <w:w w:val="99"/>
        </w:rPr>
        <w:t>и</w:t>
      </w:r>
      <w:r w:rsidRPr="00151B22">
        <w:rPr>
          <w:spacing w:val="-17"/>
          <w:w w:val="99"/>
        </w:rPr>
        <w:t xml:space="preserve"> </w:t>
      </w:r>
      <w:r w:rsidRPr="00151B22">
        <w:rPr>
          <w:spacing w:val="-1"/>
          <w:w w:val="99"/>
        </w:rPr>
        <w:t>запис</w:t>
      </w:r>
      <w:r w:rsidRPr="00151B22">
        <w:rPr>
          <w:w w:val="99"/>
        </w:rPr>
        <w:t>и</w:t>
      </w:r>
      <w:r w:rsidRPr="00151B22">
        <w:rPr>
          <w:spacing w:val="-15"/>
          <w:w w:val="99"/>
        </w:rPr>
        <w:t xml:space="preserve"> </w:t>
      </w:r>
      <w:r w:rsidRPr="00151B22">
        <w:rPr>
          <w:spacing w:val="-1"/>
          <w:w w:val="99"/>
        </w:rPr>
        <w:t>заголовк</w:t>
      </w:r>
      <w:r w:rsidRPr="00151B22">
        <w:rPr>
          <w:w w:val="99"/>
        </w:rPr>
        <w:t>а</w:t>
      </w:r>
      <w:r w:rsidRPr="00151B22">
        <w:rPr>
          <w:spacing w:val="-17"/>
          <w:w w:val="99"/>
        </w:rPr>
        <w:t xml:space="preserve"> </w:t>
      </w:r>
      <w:r w:rsidRPr="00151B22">
        <w:rPr>
          <w:spacing w:val="-1"/>
          <w:w w:val="99"/>
        </w:rPr>
        <w:t>приложени</w:t>
      </w:r>
      <w:r w:rsidRPr="00151B22">
        <w:rPr>
          <w:w w:val="99"/>
        </w:rPr>
        <w:t>я</w:t>
      </w:r>
      <w:r w:rsidRPr="00151B22">
        <w:rPr>
          <w:spacing w:val="-16"/>
          <w:w w:val="99"/>
        </w:rPr>
        <w:t xml:space="preserve"> </w:t>
      </w:r>
      <w:r w:rsidRPr="00151B22">
        <w:t>—</w:t>
      </w:r>
      <w:r w:rsidRPr="00151B22">
        <w:rPr>
          <w:spacing w:val="-19"/>
        </w:rPr>
        <w:t xml:space="preserve"> </w:t>
      </w:r>
      <w:r w:rsidRPr="00151B22">
        <w:rPr>
          <w:spacing w:val="-1"/>
        </w:rPr>
        <w:t>н</w:t>
      </w:r>
      <w:r w:rsidRPr="00151B22">
        <w:t>а</w:t>
      </w:r>
      <w:r w:rsidRPr="00151B22">
        <w:rPr>
          <w:spacing w:val="-19"/>
        </w:rPr>
        <w:t xml:space="preserve"> </w:t>
      </w:r>
      <w:r w:rsidRPr="00151B22">
        <w:rPr>
          <w:spacing w:val="-1"/>
          <w:w w:val="99"/>
        </w:rPr>
        <w:t>уровн</w:t>
      </w:r>
      <w:r w:rsidRPr="00151B22">
        <w:rPr>
          <w:w w:val="99"/>
        </w:rPr>
        <w:t>е</w:t>
      </w:r>
      <w:r w:rsidRPr="00151B22">
        <w:rPr>
          <w:spacing w:val="-16"/>
          <w:w w:val="99"/>
        </w:rPr>
        <w:t xml:space="preserve"> </w:t>
      </w:r>
      <w:r w:rsidRPr="00151B22">
        <w:rPr>
          <w:spacing w:val="-1"/>
          <w:w w:val="99"/>
        </w:rPr>
        <w:t>запис</w:t>
      </w:r>
      <w:r w:rsidRPr="00151B22">
        <w:rPr>
          <w:w w:val="99"/>
        </w:rPr>
        <w:t>и</w:t>
      </w:r>
      <w:r w:rsidRPr="00151B22">
        <w:rPr>
          <w:spacing w:val="-15"/>
          <w:w w:val="99"/>
        </w:rPr>
        <w:t xml:space="preserve"> </w:t>
      </w:r>
      <w:r w:rsidRPr="00151B22">
        <w:rPr>
          <w:spacing w:val="-1"/>
          <w:w w:val="99"/>
        </w:rPr>
        <w:t>обозначени</w:t>
      </w:r>
      <w:r w:rsidRPr="00151B22">
        <w:rPr>
          <w:w w:val="99"/>
        </w:rPr>
        <w:t>я</w:t>
      </w:r>
      <w:r w:rsidRPr="00151B22">
        <w:rPr>
          <w:spacing w:val="-17"/>
          <w:w w:val="99"/>
        </w:rPr>
        <w:t xml:space="preserve"> </w:t>
      </w:r>
      <w:r w:rsidRPr="00151B22">
        <w:rPr>
          <w:spacing w:val="-1"/>
        </w:rPr>
        <w:t>этог</w:t>
      </w:r>
      <w:r w:rsidRPr="00151B22">
        <w:t>о</w:t>
      </w:r>
      <w:r w:rsidRPr="00151B22">
        <w:rPr>
          <w:spacing w:val="-22"/>
        </w:rPr>
        <w:t xml:space="preserve"> </w:t>
      </w:r>
      <w:r w:rsidRPr="00151B22">
        <w:rPr>
          <w:spacing w:val="-1"/>
        </w:rPr>
        <w:t>приложения.</w:t>
      </w:r>
    </w:p>
    <w:p w:rsidR="001A589F" w:rsidRDefault="001A589F" w:rsidP="001A589F">
      <w:pPr>
        <w:pStyle w:val="GOSTcomment"/>
      </w:pPr>
      <w:r>
        <w:t xml:space="preserve">                                                                                             ГОСТ 1.5</w:t>
      </w:r>
      <w:r w:rsidR="00541DCA" w:rsidRPr="00541DCA">
        <w:t xml:space="preserve"> </w:t>
      </w:r>
      <w:r w:rsidR="00541DCA">
        <w:t>–</w:t>
      </w:r>
      <w:r w:rsidR="00541DCA" w:rsidRPr="00541DCA">
        <w:t xml:space="preserve"> </w:t>
      </w:r>
      <w:r>
        <w:t>2001</w:t>
      </w:r>
      <w:r w:rsidR="00541DCA" w:rsidRPr="00954C02">
        <w:t xml:space="preserve"> </w:t>
      </w:r>
      <w:r>
        <w:t xml:space="preserve"> (подраздел  3.4)</w:t>
      </w:r>
    </w:p>
    <w:p w:rsidR="00954C02" w:rsidRDefault="00954C02" w:rsidP="00954C02">
      <w:pPr>
        <w:jc w:val="center"/>
        <w:rPr>
          <w:b/>
          <w:bCs/>
          <w:spacing w:val="140"/>
          <w:sz w:val="28"/>
          <w:szCs w:val="28"/>
          <w:u w:val="single"/>
        </w:rPr>
      </w:pPr>
      <w:r>
        <w:rPr>
          <w:b/>
          <w:bCs/>
          <w:spacing w:val="140"/>
          <w:sz w:val="28"/>
          <w:szCs w:val="28"/>
          <w:u w:val="single"/>
        </w:rPr>
        <w:t xml:space="preserve">МЕЖГОСУДАРСТВЕННЫЙ СТАНДАРТ </w:t>
      </w:r>
    </w:p>
    <w:p w:rsidR="00954C02" w:rsidRDefault="00954C02" w:rsidP="00954C02">
      <w:pPr>
        <w:ind w:firstLine="567"/>
        <w:rPr>
          <w:b/>
          <w:bCs/>
          <w:sz w:val="28"/>
        </w:rPr>
      </w:pPr>
    </w:p>
    <w:p w:rsidR="00954C02" w:rsidRDefault="00954C02" w:rsidP="00954C02">
      <w:pPr>
        <w:pStyle w:val="11"/>
        <w:spacing w:line="360" w:lineRule="auto"/>
        <w:ind w:firstLine="0"/>
        <w:jc w:val="center"/>
        <w:rPr>
          <w:rFonts w:ascii="Times New Roman" w:hAnsi="Times New Roman"/>
          <w:b/>
          <w:sz w:val="28"/>
          <w:szCs w:val="28"/>
        </w:rPr>
      </w:pPr>
      <w:r>
        <w:rPr>
          <w:rFonts w:ascii="Times New Roman" w:hAnsi="Times New Roman"/>
          <w:b/>
          <w:sz w:val="28"/>
          <w:szCs w:val="28"/>
        </w:rPr>
        <w:t>МАТЕРИАЛЫ ЛАКОКРАСОЧНЫЕ</w:t>
      </w:r>
    </w:p>
    <w:p w:rsidR="00954C02" w:rsidRDefault="00954C02" w:rsidP="00954C02">
      <w:pPr>
        <w:spacing w:line="360" w:lineRule="auto"/>
        <w:jc w:val="center"/>
        <w:rPr>
          <w:b/>
          <w:bCs/>
          <w:sz w:val="28"/>
          <w:szCs w:val="28"/>
        </w:rPr>
      </w:pPr>
      <w:r>
        <w:rPr>
          <w:b/>
          <w:sz w:val="28"/>
          <w:szCs w:val="28"/>
        </w:rPr>
        <w:t>Отбор проб для испытаний</w:t>
      </w:r>
    </w:p>
    <w:p w:rsidR="00954C02" w:rsidRDefault="00954C02" w:rsidP="00954C02">
      <w:pPr>
        <w:jc w:val="center"/>
        <w:rPr>
          <w:sz w:val="28"/>
          <w:lang w:val="en-US"/>
        </w:rPr>
      </w:pPr>
      <w:r>
        <w:rPr>
          <w:sz w:val="28"/>
          <w:lang w:val="en-US"/>
        </w:rPr>
        <w:t>Paint materials.</w:t>
      </w:r>
    </w:p>
    <w:p w:rsidR="00954C02" w:rsidRDefault="00954C02" w:rsidP="00954C02">
      <w:pPr>
        <w:jc w:val="center"/>
        <w:rPr>
          <w:color w:val="C0C0C0"/>
          <w:sz w:val="28"/>
          <w:lang w:val="en-US"/>
        </w:rPr>
      </w:pPr>
      <w:r>
        <w:rPr>
          <w:sz w:val="28"/>
          <w:lang w:val="en-US"/>
        </w:rPr>
        <w:t>Test sampling</w:t>
      </w:r>
    </w:p>
    <w:p w:rsidR="00954C02" w:rsidRDefault="00954C02" w:rsidP="00954C02">
      <w:pPr>
        <w:ind w:firstLine="567"/>
        <w:jc w:val="both"/>
        <w:rPr>
          <w:b/>
          <w:bCs/>
          <w:sz w:val="28"/>
          <w:lang w:val="en-US"/>
        </w:rPr>
      </w:pPr>
      <w:r>
        <w:rPr>
          <w:b/>
          <w:bCs/>
          <w:sz w:val="28"/>
          <w:lang w:val="en-US"/>
        </w:rPr>
        <w:t>_______________________________________________________________</w:t>
      </w:r>
    </w:p>
    <w:p w:rsidR="00954C02" w:rsidRDefault="00954C02" w:rsidP="00954C02">
      <w:pPr>
        <w:ind w:firstLine="567"/>
        <w:jc w:val="both"/>
        <w:rPr>
          <w:b/>
          <w:bCs/>
          <w:lang w:val="en-US"/>
        </w:rPr>
      </w:pPr>
      <w:r>
        <w:rPr>
          <w:sz w:val="28"/>
          <w:lang w:val="en-US"/>
        </w:rPr>
        <w:tab/>
      </w:r>
      <w:r>
        <w:rPr>
          <w:sz w:val="28"/>
          <w:lang w:val="en-US"/>
        </w:rPr>
        <w:tab/>
      </w:r>
      <w:r>
        <w:rPr>
          <w:sz w:val="28"/>
          <w:lang w:val="en-US"/>
        </w:rPr>
        <w:tab/>
      </w:r>
      <w:r>
        <w:rPr>
          <w:sz w:val="28"/>
          <w:lang w:val="en-US"/>
        </w:rPr>
        <w:tab/>
      </w:r>
      <w:r>
        <w:rPr>
          <w:sz w:val="28"/>
          <w:lang w:val="en-US"/>
        </w:rPr>
        <w:tab/>
      </w:r>
      <w:r>
        <w:rPr>
          <w:sz w:val="28"/>
          <w:lang w:val="en-US"/>
        </w:rPr>
        <w:tab/>
      </w:r>
      <w:r>
        <w:rPr>
          <w:sz w:val="28"/>
          <w:lang w:val="en-US"/>
        </w:rPr>
        <w:tab/>
      </w:r>
      <w:r>
        <w:rPr>
          <w:sz w:val="28"/>
          <w:lang w:val="en-US"/>
        </w:rPr>
        <w:tab/>
      </w:r>
      <w:r>
        <w:rPr>
          <w:b/>
          <w:bCs/>
          <w:lang w:val="en-US"/>
        </w:rPr>
        <w:t xml:space="preserve"> </w:t>
      </w:r>
    </w:p>
    <w:p w:rsidR="00954C02" w:rsidRPr="003227E8" w:rsidRDefault="00954C02" w:rsidP="00954C02">
      <w:pPr>
        <w:pStyle w:val="2"/>
        <w:ind w:firstLine="709"/>
        <w:rPr>
          <w:lang w:val="en-US"/>
        </w:rPr>
      </w:pPr>
      <w:r>
        <w:rPr>
          <w:lang w:val="en-US"/>
        </w:rPr>
        <w:t xml:space="preserve">1 </w:t>
      </w:r>
      <w:r>
        <w:t>Область</w:t>
      </w:r>
      <w:r>
        <w:rPr>
          <w:lang w:val="en-US"/>
        </w:rPr>
        <w:t xml:space="preserve"> </w:t>
      </w:r>
      <w:r>
        <w:t>применения</w:t>
      </w:r>
    </w:p>
    <w:p w:rsidR="00954C02" w:rsidRDefault="00954C02" w:rsidP="00954C02">
      <w:pPr>
        <w:pStyle w:val="1"/>
        <w:jc w:val="left"/>
        <w:rPr>
          <w:b w:val="0"/>
          <w:sz w:val="24"/>
          <w:szCs w:val="24"/>
        </w:rPr>
      </w:pPr>
      <w:r>
        <w:rPr>
          <w:b w:val="0"/>
          <w:sz w:val="24"/>
          <w:szCs w:val="24"/>
          <w:lang w:val="en-US"/>
        </w:rPr>
        <w:t> </w:t>
      </w:r>
      <w:r w:rsidRPr="005A14A5">
        <w:rPr>
          <w:b w:val="0"/>
          <w:sz w:val="24"/>
          <w:szCs w:val="24"/>
          <w:lang w:val="en-US"/>
        </w:rPr>
        <w:tab/>
      </w:r>
      <w:r>
        <w:rPr>
          <w:i/>
          <w:vanish/>
          <w:sz w:val="24"/>
          <w:szCs w:val="24"/>
        </w:rPr>
        <w:t>Настоящий</w:t>
      </w:r>
      <w:r w:rsidRPr="003848D5">
        <w:rPr>
          <w:i/>
          <w:vanish/>
          <w:sz w:val="24"/>
          <w:szCs w:val="24"/>
          <w:lang w:val="en-US"/>
        </w:rPr>
        <w:t xml:space="preserve"> </w:t>
      </w:r>
      <w:r>
        <w:rPr>
          <w:i/>
          <w:vanish/>
          <w:sz w:val="24"/>
          <w:szCs w:val="24"/>
        </w:rPr>
        <w:t>стандарт</w:t>
      </w:r>
      <w:r w:rsidRPr="003848D5">
        <w:rPr>
          <w:i/>
          <w:vanish/>
          <w:sz w:val="24"/>
          <w:szCs w:val="24"/>
          <w:lang w:val="en-US"/>
        </w:rPr>
        <w:t xml:space="preserve"> </w:t>
      </w:r>
      <w:r>
        <w:rPr>
          <w:i/>
          <w:vanish/>
          <w:sz w:val="24"/>
          <w:szCs w:val="24"/>
        </w:rPr>
        <w:t>распространяется</w:t>
      </w:r>
      <w:r w:rsidRPr="003848D5">
        <w:rPr>
          <w:i/>
          <w:vanish/>
          <w:sz w:val="24"/>
          <w:szCs w:val="24"/>
          <w:lang w:val="en-US"/>
        </w:rPr>
        <w:t xml:space="preserve"> </w:t>
      </w:r>
      <w:r>
        <w:rPr>
          <w:i/>
          <w:vanish/>
          <w:sz w:val="24"/>
          <w:szCs w:val="24"/>
        </w:rPr>
        <w:t>на</w:t>
      </w:r>
      <w:r w:rsidRPr="003848D5">
        <w:rPr>
          <w:i/>
          <w:vanish/>
          <w:sz w:val="24"/>
          <w:szCs w:val="24"/>
          <w:lang w:val="en-US"/>
        </w:rPr>
        <w:t xml:space="preserve"> </w:t>
      </w:r>
      <w:r>
        <w:rPr>
          <w:i/>
          <w:vanish/>
          <w:sz w:val="24"/>
          <w:szCs w:val="24"/>
        </w:rPr>
        <w:t>лакокрасочные</w:t>
      </w:r>
      <w:r w:rsidRPr="003848D5">
        <w:rPr>
          <w:i/>
          <w:vanish/>
          <w:sz w:val="24"/>
          <w:szCs w:val="24"/>
          <w:lang w:val="en-US"/>
        </w:rPr>
        <w:t xml:space="preserve"> </w:t>
      </w:r>
      <w:r>
        <w:rPr>
          <w:i/>
          <w:vanish/>
          <w:sz w:val="24"/>
          <w:szCs w:val="24"/>
        </w:rPr>
        <w:t>материалы</w:t>
      </w:r>
      <w:r w:rsidRPr="003848D5">
        <w:rPr>
          <w:i/>
          <w:vanish/>
          <w:sz w:val="24"/>
          <w:szCs w:val="24"/>
          <w:lang w:val="en-US"/>
        </w:rPr>
        <w:t xml:space="preserve"> </w:t>
      </w:r>
      <w:r>
        <w:rPr>
          <w:i/>
          <w:vanish/>
          <w:sz w:val="24"/>
          <w:szCs w:val="24"/>
        </w:rPr>
        <w:t>и</w:t>
      </w:r>
      <w:r w:rsidRPr="003848D5">
        <w:rPr>
          <w:i/>
          <w:vanish/>
          <w:sz w:val="24"/>
          <w:szCs w:val="24"/>
          <w:lang w:val="en-US"/>
        </w:rPr>
        <w:t xml:space="preserve"> </w:t>
      </w:r>
      <w:r>
        <w:rPr>
          <w:i/>
          <w:vanish/>
          <w:sz w:val="24"/>
          <w:szCs w:val="24"/>
        </w:rPr>
        <w:t>устанавливает</w:t>
      </w:r>
      <w:r w:rsidRPr="003848D5">
        <w:rPr>
          <w:i/>
          <w:vanish/>
          <w:sz w:val="24"/>
          <w:szCs w:val="24"/>
          <w:lang w:val="en-US"/>
        </w:rPr>
        <w:t xml:space="preserve"> </w:t>
      </w:r>
      <w:r>
        <w:rPr>
          <w:i/>
          <w:vanish/>
          <w:sz w:val="24"/>
          <w:szCs w:val="24"/>
        </w:rPr>
        <w:t>ручные</w:t>
      </w:r>
      <w:r w:rsidRPr="003848D5">
        <w:rPr>
          <w:i/>
          <w:vanish/>
          <w:sz w:val="24"/>
          <w:szCs w:val="24"/>
          <w:lang w:val="en-US"/>
        </w:rPr>
        <w:t xml:space="preserve"> </w:t>
      </w:r>
      <w:r w:rsidRPr="003848D5">
        <w:rPr>
          <w:sz w:val="24"/>
          <w:szCs w:val="24"/>
          <w:lang w:val="en-US"/>
        </w:rPr>
        <w:t xml:space="preserve"> </w:t>
      </w:r>
      <w:r>
        <w:rPr>
          <w:b w:val="0"/>
          <w:i/>
          <w:vanish/>
          <w:sz w:val="24"/>
          <w:szCs w:val="24"/>
        </w:rPr>
        <w:t xml:space="preserve">методы отбора проб  для испытаний. </w:t>
      </w:r>
      <w:r>
        <w:rPr>
          <w:b w:val="0"/>
          <w:sz w:val="24"/>
          <w:szCs w:val="24"/>
        </w:rPr>
        <w:t>Настоящий стандарт  распространяется на лакокрасочные материалы и устанавливает методы ручного отбора проб лакокрасочных  материалов и сырья, из которого они изготавл</w:t>
      </w:r>
      <w:r>
        <w:rPr>
          <w:b w:val="0"/>
          <w:sz w:val="24"/>
          <w:szCs w:val="24"/>
        </w:rPr>
        <w:t>и</w:t>
      </w:r>
      <w:r>
        <w:rPr>
          <w:b w:val="0"/>
          <w:sz w:val="24"/>
          <w:szCs w:val="24"/>
        </w:rPr>
        <w:t>ваются, из резервуаров, железнодорожных и автомобильных цистерн,  бочек, бидонов</w:t>
      </w:r>
      <w:r>
        <w:rPr>
          <w:sz w:val="24"/>
          <w:szCs w:val="24"/>
        </w:rPr>
        <w:t xml:space="preserve"> </w:t>
      </w:r>
      <w:r>
        <w:rPr>
          <w:b w:val="0"/>
          <w:sz w:val="24"/>
          <w:szCs w:val="24"/>
        </w:rPr>
        <w:t>и других  сре</w:t>
      </w:r>
      <w:proofErr w:type="gramStart"/>
      <w:r>
        <w:rPr>
          <w:b w:val="0"/>
          <w:sz w:val="24"/>
          <w:szCs w:val="24"/>
        </w:rPr>
        <w:t>дств  хр</w:t>
      </w:r>
      <w:proofErr w:type="gramEnd"/>
      <w:r>
        <w:rPr>
          <w:b w:val="0"/>
          <w:sz w:val="24"/>
          <w:szCs w:val="24"/>
        </w:rPr>
        <w:t>анения  и транспортирования, а также  автоматического отбора проб  из трубопров</w:t>
      </w:r>
      <w:r>
        <w:rPr>
          <w:b w:val="0"/>
          <w:sz w:val="24"/>
          <w:szCs w:val="24"/>
        </w:rPr>
        <w:t>о</w:t>
      </w:r>
      <w:r>
        <w:rPr>
          <w:b w:val="0"/>
          <w:sz w:val="24"/>
          <w:szCs w:val="24"/>
        </w:rPr>
        <w:t>дов для испытаний.</w:t>
      </w:r>
      <w:r>
        <w:rPr>
          <w:rStyle w:val="af7"/>
          <w:i w:val="0"/>
          <w:vanish/>
          <w:sz w:val="24"/>
          <w:szCs w:val="24"/>
        </w:rPr>
        <w:t xml:space="preserve"> Отбор проб порошковых красок</w:t>
      </w:r>
      <w:r>
        <w:rPr>
          <w:b w:val="0"/>
          <w:sz w:val="24"/>
          <w:szCs w:val="24"/>
        </w:rPr>
        <w:t xml:space="preserve"> </w:t>
      </w:r>
    </w:p>
    <w:p w:rsidR="00954C02" w:rsidRDefault="00954C02" w:rsidP="00954C02">
      <w:pPr>
        <w:pStyle w:val="32"/>
        <w:shd w:val="clear" w:color="auto" w:fill="auto"/>
        <w:spacing w:before="0" w:line="360" w:lineRule="auto"/>
        <w:ind w:left="20" w:right="20" w:firstLine="688"/>
        <w:jc w:val="left"/>
        <w:rPr>
          <w:rStyle w:val="13"/>
          <w:rFonts w:ascii="Times New Roman" w:hAnsi="Times New Roman" w:cs="Times New Roman"/>
          <w:sz w:val="24"/>
          <w:szCs w:val="24"/>
        </w:rPr>
      </w:pPr>
      <w:r>
        <w:t xml:space="preserve"> </w:t>
      </w:r>
      <w:proofErr w:type="gramStart"/>
      <w:r>
        <w:rPr>
          <w:rStyle w:val="13"/>
          <w:rFonts w:ascii="Times New Roman" w:hAnsi="Times New Roman" w:cs="Times New Roman"/>
          <w:sz w:val="24"/>
          <w:szCs w:val="24"/>
        </w:rPr>
        <w:t>Настоящий  стандарт устанавливает также процедуру для предварительного контроля точечной пробы, получаемой для испытания, и процедуру для приготовления испытательного образца путем смешивания и сокращения набора проб, репрезентативных для партии или о</w:t>
      </w:r>
      <w:r>
        <w:rPr>
          <w:rStyle w:val="13"/>
          <w:rFonts w:ascii="Times New Roman" w:hAnsi="Times New Roman" w:cs="Times New Roman"/>
          <w:sz w:val="24"/>
          <w:szCs w:val="24"/>
        </w:rPr>
        <w:t>с</w:t>
      </w:r>
      <w:r>
        <w:rPr>
          <w:rStyle w:val="13"/>
          <w:rFonts w:ascii="Times New Roman" w:hAnsi="Times New Roman" w:cs="Times New Roman"/>
          <w:sz w:val="24"/>
          <w:szCs w:val="24"/>
        </w:rPr>
        <w:t>новной массы красок, лаков и аналогичных.</w:t>
      </w:r>
      <w:proofErr w:type="gramEnd"/>
    </w:p>
    <w:p w:rsidR="00954C02" w:rsidRPr="00954C02" w:rsidRDefault="00954C02" w:rsidP="00954C02">
      <w:pPr>
        <w:pStyle w:val="1"/>
        <w:ind w:left="20" w:firstLine="708"/>
        <w:jc w:val="left"/>
        <w:rPr>
          <w:rStyle w:val="13"/>
          <w:rFonts w:ascii="Times New Roman" w:hAnsi="Times New Roman" w:cs="Times New Roman"/>
          <w:b w:val="0"/>
          <w:sz w:val="24"/>
          <w:szCs w:val="24"/>
        </w:rPr>
      </w:pPr>
      <w:r w:rsidRPr="00954C02">
        <w:rPr>
          <w:rStyle w:val="13"/>
          <w:rFonts w:ascii="Times New Roman" w:hAnsi="Times New Roman" w:cs="Times New Roman"/>
          <w:b w:val="0"/>
          <w:sz w:val="24"/>
          <w:szCs w:val="24"/>
        </w:rPr>
        <w:t>Образцы продуктов, подлежащих испытанию, должны соответствовать</w:t>
      </w:r>
      <w:r w:rsidRPr="00954C02">
        <w:rPr>
          <w:rStyle w:val="13"/>
          <w:rFonts w:ascii="Times New Roman" w:hAnsi="Times New Roman" w:cs="Times New Roman"/>
          <w:sz w:val="24"/>
          <w:szCs w:val="24"/>
        </w:rPr>
        <w:t xml:space="preserve">  </w:t>
      </w:r>
      <w:r w:rsidR="00FF305F">
        <w:rPr>
          <w:rStyle w:val="13"/>
          <w:rFonts w:ascii="Times New Roman" w:hAnsi="Times New Roman" w:cs="Times New Roman"/>
          <w:b w:val="0"/>
          <w:sz w:val="24"/>
          <w:szCs w:val="24"/>
        </w:rPr>
        <w:t>настоящему стандарту</w:t>
      </w:r>
      <w:r w:rsidRPr="00954C02">
        <w:rPr>
          <w:rStyle w:val="13"/>
          <w:rFonts w:ascii="Times New Roman" w:hAnsi="Times New Roman" w:cs="Times New Roman"/>
          <w:b w:val="0"/>
          <w:sz w:val="24"/>
          <w:szCs w:val="24"/>
        </w:rPr>
        <w:t>.</w:t>
      </w:r>
    </w:p>
    <w:p w:rsidR="00954C02" w:rsidRPr="00954C02" w:rsidRDefault="00954C02" w:rsidP="00954C02">
      <w:pPr>
        <w:pStyle w:val="1"/>
        <w:ind w:left="284" w:firstLine="424"/>
        <w:jc w:val="left"/>
        <w:rPr>
          <w:rStyle w:val="af7"/>
          <w:i w:val="0"/>
          <w:vanish/>
        </w:rPr>
      </w:pPr>
      <w:r w:rsidRPr="00954C02">
        <w:rPr>
          <w:b w:val="0"/>
          <w:sz w:val="24"/>
          <w:szCs w:val="24"/>
        </w:rPr>
        <w:t>Отбор проб порошковых красок, а также методы деления пробы на количества, необх</w:t>
      </w:r>
      <w:r w:rsidRPr="00954C02">
        <w:rPr>
          <w:b w:val="0"/>
          <w:sz w:val="24"/>
          <w:szCs w:val="24"/>
        </w:rPr>
        <w:t>о</w:t>
      </w:r>
      <w:r w:rsidRPr="00954C02">
        <w:rPr>
          <w:b w:val="0"/>
          <w:sz w:val="24"/>
          <w:szCs w:val="24"/>
        </w:rPr>
        <w:t>димые для проведения испытаний порошковых красок, устанавливают по ГОСТ 30763.</w:t>
      </w:r>
      <w:r w:rsidRPr="00954C02">
        <w:rPr>
          <w:b w:val="0"/>
          <w:sz w:val="24"/>
          <w:szCs w:val="24"/>
        </w:rPr>
        <w:br/>
      </w:r>
      <w:r w:rsidRPr="00954C02">
        <w:rPr>
          <w:rStyle w:val="af7"/>
          <w:i w:val="0"/>
          <w:vanish/>
          <w:sz w:val="24"/>
          <w:szCs w:val="24"/>
        </w:rPr>
        <w:t>проводится по ГОСТ 30763 ( ИСО 8130-9-92).</w:t>
      </w:r>
    </w:p>
    <w:p w:rsidR="00954C02" w:rsidRPr="00954C02" w:rsidRDefault="00954C02" w:rsidP="00EB2A54">
      <w:pPr>
        <w:pStyle w:val="GOSTcomment"/>
        <w:spacing w:line="360" w:lineRule="auto"/>
        <w:ind w:firstLine="0"/>
        <w:jc w:val="left"/>
        <w:rPr>
          <w:rStyle w:val="af7"/>
          <w:rFonts w:ascii="Times New Roman" w:hAnsi="Times New Roman" w:cs="Times New Roman"/>
          <w:sz w:val="24"/>
          <w:szCs w:val="24"/>
        </w:rPr>
      </w:pPr>
      <w:r w:rsidRPr="00954C02">
        <w:rPr>
          <w:rStyle w:val="af7"/>
          <w:rFonts w:ascii="Times New Roman" w:hAnsi="Times New Roman" w:cs="Times New Roman"/>
          <w:sz w:val="24"/>
          <w:szCs w:val="24"/>
        </w:rPr>
        <w:t>Стандарт соответствует ИСО 3170-75 в части отбора проб из бочек, барабанов, бидонов, банок, отбора донной пробы из цистерн и требований безопасности и ИСО 3171-75 в части автоматического отбора проб из трубопровода.</w:t>
      </w:r>
    </w:p>
    <w:p w:rsidR="00EB2A54" w:rsidRDefault="00954C02" w:rsidP="00EB2A54">
      <w:pPr>
        <w:pStyle w:val="32"/>
        <w:shd w:val="clear" w:color="auto" w:fill="auto"/>
        <w:spacing w:before="0" w:line="360" w:lineRule="auto"/>
        <w:ind w:left="708" w:right="20" w:firstLine="0"/>
        <w:jc w:val="left"/>
        <w:rPr>
          <w:rFonts w:ascii="Times New Roman" w:hAnsi="Times New Roman" w:cs="Times New Roman"/>
          <w:sz w:val="24"/>
          <w:szCs w:val="24"/>
        </w:rPr>
      </w:pPr>
      <w:r w:rsidRPr="00954C02">
        <w:rPr>
          <w:rFonts w:ascii="Times New Roman" w:hAnsi="Times New Roman" w:cs="Times New Roman"/>
          <w:sz w:val="24"/>
          <w:szCs w:val="24"/>
        </w:rPr>
        <w:t xml:space="preserve">Отбор проб рекомендуется проводить персоналу, имеющему </w:t>
      </w:r>
      <w:proofErr w:type="gramStart"/>
      <w:r w:rsidRPr="00954C02">
        <w:rPr>
          <w:rFonts w:ascii="Times New Roman" w:hAnsi="Times New Roman" w:cs="Times New Roman"/>
          <w:sz w:val="24"/>
          <w:szCs w:val="24"/>
        </w:rPr>
        <w:t>соответствующую</w:t>
      </w:r>
      <w:proofErr w:type="gramEnd"/>
      <w:r w:rsidRPr="00954C02">
        <w:rPr>
          <w:rFonts w:ascii="Times New Roman" w:hAnsi="Times New Roman" w:cs="Times New Roman"/>
          <w:sz w:val="24"/>
          <w:szCs w:val="24"/>
        </w:rPr>
        <w:t xml:space="preserve"> </w:t>
      </w:r>
      <w:proofErr w:type="spellStart"/>
      <w:r w:rsidRPr="00954C02">
        <w:rPr>
          <w:rFonts w:ascii="Times New Roman" w:hAnsi="Times New Roman" w:cs="Times New Roman"/>
          <w:sz w:val="24"/>
          <w:szCs w:val="24"/>
        </w:rPr>
        <w:t>квали</w:t>
      </w:r>
      <w:proofErr w:type="spellEnd"/>
      <w:r w:rsidR="00DD444D">
        <w:rPr>
          <w:rFonts w:ascii="Times New Roman" w:hAnsi="Times New Roman" w:cs="Times New Roman"/>
          <w:sz w:val="24"/>
          <w:szCs w:val="24"/>
        </w:rPr>
        <w:t>-</w:t>
      </w:r>
    </w:p>
    <w:p w:rsidR="00DD444D" w:rsidRDefault="00DD444D" w:rsidP="00EB2A54">
      <w:pPr>
        <w:pStyle w:val="32"/>
        <w:shd w:val="clear" w:color="auto" w:fill="auto"/>
        <w:spacing w:before="0" w:line="360" w:lineRule="auto"/>
        <w:ind w:right="20" w:firstLine="0"/>
        <w:jc w:val="left"/>
        <w:rPr>
          <w:rFonts w:ascii="Times New Roman" w:hAnsi="Times New Roman" w:cs="Times New Roman"/>
          <w:b/>
          <w:sz w:val="28"/>
        </w:rPr>
      </w:pPr>
      <w:proofErr w:type="spellStart"/>
      <w:r>
        <w:rPr>
          <w:rFonts w:ascii="Times New Roman" w:hAnsi="Times New Roman" w:cs="Times New Roman"/>
          <w:sz w:val="24"/>
          <w:szCs w:val="24"/>
        </w:rPr>
        <w:t>ф</w:t>
      </w:r>
      <w:r w:rsidR="00954C02" w:rsidRPr="00954C02">
        <w:rPr>
          <w:rFonts w:ascii="Times New Roman" w:hAnsi="Times New Roman" w:cs="Times New Roman"/>
          <w:sz w:val="24"/>
          <w:szCs w:val="24"/>
        </w:rPr>
        <w:t>икацию</w:t>
      </w:r>
      <w:proofErr w:type="spellEnd"/>
      <w:r w:rsidR="00954C02" w:rsidRPr="00954C02">
        <w:rPr>
          <w:rFonts w:ascii="Times New Roman" w:hAnsi="Times New Roman" w:cs="Times New Roman"/>
          <w:sz w:val="24"/>
          <w:szCs w:val="24"/>
        </w:rPr>
        <w:t xml:space="preserve"> и опыт, или под наблюдением опытного пробоотборщика.</w:t>
      </w:r>
      <w:r w:rsidR="00954C02" w:rsidRPr="00954C02">
        <w:rPr>
          <w:rFonts w:ascii="Times New Roman" w:hAnsi="Times New Roman" w:cs="Times New Roman"/>
          <w:sz w:val="24"/>
          <w:szCs w:val="24"/>
        </w:rPr>
        <w:br/>
      </w:r>
      <w:r w:rsidR="00EB2A54">
        <w:rPr>
          <w:rFonts w:ascii="Times New Roman" w:hAnsi="Times New Roman" w:cs="Times New Roman"/>
          <w:b/>
          <w:sz w:val="28"/>
        </w:rPr>
        <w:t xml:space="preserve">            </w:t>
      </w:r>
    </w:p>
    <w:p w:rsidR="00954C02" w:rsidRDefault="00954C02" w:rsidP="00DD444D">
      <w:pPr>
        <w:pStyle w:val="32"/>
        <w:shd w:val="clear" w:color="auto" w:fill="auto"/>
        <w:spacing w:before="0" w:line="360" w:lineRule="auto"/>
        <w:ind w:right="20" w:firstLine="708"/>
        <w:jc w:val="left"/>
        <w:rPr>
          <w:rFonts w:ascii="Times New Roman" w:hAnsi="Times New Roman" w:cs="Times New Roman"/>
          <w:b/>
          <w:sz w:val="28"/>
        </w:rPr>
      </w:pPr>
      <w:r w:rsidRPr="008C52A8">
        <w:rPr>
          <w:rFonts w:ascii="Times New Roman" w:hAnsi="Times New Roman" w:cs="Times New Roman"/>
          <w:b/>
          <w:sz w:val="28"/>
        </w:rPr>
        <w:t xml:space="preserve">2 Нормативные ссылки </w:t>
      </w:r>
    </w:p>
    <w:p w:rsidR="00DD444D" w:rsidRPr="008C52A8" w:rsidRDefault="00DD444D" w:rsidP="00DD444D">
      <w:pPr>
        <w:pStyle w:val="32"/>
        <w:shd w:val="clear" w:color="auto" w:fill="auto"/>
        <w:spacing w:before="0" w:line="360" w:lineRule="auto"/>
        <w:ind w:right="20" w:firstLine="708"/>
        <w:jc w:val="left"/>
        <w:rPr>
          <w:rFonts w:ascii="Times New Roman" w:hAnsi="Times New Roman" w:cs="Times New Roman"/>
          <w:b/>
          <w:sz w:val="28"/>
        </w:rPr>
      </w:pPr>
    </w:p>
    <w:p w:rsidR="00436A83" w:rsidRDefault="00954C02" w:rsidP="00954C02">
      <w:pPr>
        <w:pStyle w:val="23"/>
        <w:rPr>
          <w:sz w:val="24"/>
          <w:szCs w:val="24"/>
        </w:rPr>
      </w:pPr>
      <w:r w:rsidRPr="00954C02">
        <w:rPr>
          <w:sz w:val="24"/>
          <w:szCs w:val="24"/>
        </w:rPr>
        <w:t>В настоящем</w:t>
      </w:r>
      <w:r w:rsidRPr="00954C02">
        <w:rPr>
          <w:spacing w:val="-8"/>
          <w:sz w:val="24"/>
          <w:szCs w:val="24"/>
        </w:rPr>
        <w:t xml:space="preserve"> </w:t>
      </w:r>
      <w:r w:rsidRPr="00954C02">
        <w:rPr>
          <w:sz w:val="24"/>
          <w:szCs w:val="24"/>
        </w:rPr>
        <w:t xml:space="preserve">стандарте </w:t>
      </w:r>
      <w:r w:rsidRPr="00954C02">
        <w:rPr>
          <w:spacing w:val="-2"/>
          <w:sz w:val="24"/>
          <w:szCs w:val="24"/>
        </w:rPr>
        <w:t>использован</w:t>
      </w:r>
      <w:r w:rsidRPr="00954C02">
        <w:rPr>
          <w:sz w:val="24"/>
          <w:szCs w:val="24"/>
        </w:rPr>
        <w:t>ы</w:t>
      </w:r>
      <w:r w:rsidRPr="00954C02">
        <w:rPr>
          <w:spacing w:val="-5"/>
          <w:sz w:val="24"/>
          <w:szCs w:val="24"/>
        </w:rPr>
        <w:t xml:space="preserve"> </w:t>
      </w:r>
      <w:r w:rsidRPr="00954C02">
        <w:rPr>
          <w:spacing w:val="-2"/>
          <w:sz w:val="24"/>
          <w:szCs w:val="24"/>
        </w:rPr>
        <w:t>ссылк</w:t>
      </w:r>
      <w:r w:rsidRPr="00954C02">
        <w:rPr>
          <w:sz w:val="24"/>
          <w:szCs w:val="24"/>
        </w:rPr>
        <w:t>и</w:t>
      </w:r>
      <w:r w:rsidRPr="00954C02">
        <w:rPr>
          <w:spacing w:val="-11"/>
          <w:sz w:val="24"/>
          <w:szCs w:val="24"/>
        </w:rPr>
        <w:t xml:space="preserve"> </w:t>
      </w:r>
      <w:r w:rsidRPr="00954C02">
        <w:rPr>
          <w:spacing w:val="-2"/>
          <w:sz w:val="24"/>
          <w:szCs w:val="24"/>
        </w:rPr>
        <w:t>н</w:t>
      </w:r>
      <w:r w:rsidRPr="00954C02">
        <w:rPr>
          <w:sz w:val="24"/>
          <w:szCs w:val="24"/>
        </w:rPr>
        <w:t>а</w:t>
      </w:r>
      <w:r w:rsidRPr="00954C02">
        <w:rPr>
          <w:spacing w:val="-21"/>
          <w:sz w:val="24"/>
          <w:szCs w:val="24"/>
        </w:rPr>
        <w:t xml:space="preserve"> </w:t>
      </w:r>
      <w:r w:rsidRPr="00954C02">
        <w:rPr>
          <w:spacing w:val="-2"/>
          <w:sz w:val="24"/>
          <w:szCs w:val="24"/>
        </w:rPr>
        <w:t>следующи</w:t>
      </w:r>
      <w:r w:rsidRPr="00954C02">
        <w:rPr>
          <w:sz w:val="24"/>
          <w:szCs w:val="24"/>
        </w:rPr>
        <w:t>е</w:t>
      </w:r>
      <w:r w:rsidRPr="00954C02">
        <w:rPr>
          <w:spacing w:val="-7"/>
          <w:sz w:val="24"/>
          <w:szCs w:val="24"/>
        </w:rPr>
        <w:t xml:space="preserve"> </w:t>
      </w:r>
      <w:r w:rsidRPr="00954C02">
        <w:rPr>
          <w:spacing w:val="-2"/>
          <w:sz w:val="24"/>
          <w:szCs w:val="24"/>
        </w:rPr>
        <w:t>межгосударственны</w:t>
      </w:r>
      <w:r w:rsidRPr="00954C02">
        <w:rPr>
          <w:sz w:val="24"/>
          <w:szCs w:val="24"/>
        </w:rPr>
        <w:t>е</w:t>
      </w:r>
      <w:r w:rsidRPr="00954C02">
        <w:rPr>
          <w:spacing w:val="1"/>
          <w:sz w:val="24"/>
          <w:szCs w:val="24"/>
        </w:rPr>
        <w:t xml:space="preserve"> </w:t>
      </w:r>
      <w:r w:rsidRPr="00954C02">
        <w:rPr>
          <w:spacing w:val="-2"/>
          <w:sz w:val="24"/>
          <w:szCs w:val="24"/>
        </w:rPr>
        <w:t>ста</w:t>
      </w:r>
      <w:r w:rsidRPr="00954C02">
        <w:rPr>
          <w:spacing w:val="-2"/>
          <w:sz w:val="24"/>
          <w:szCs w:val="24"/>
        </w:rPr>
        <w:t>н</w:t>
      </w:r>
      <w:r w:rsidRPr="00954C02">
        <w:rPr>
          <w:spacing w:val="-2"/>
          <w:sz w:val="24"/>
          <w:szCs w:val="24"/>
        </w:rPr>
        <w:t>дарт</w:t>
      </w:r>
      <w:r w:rsidRPr="00954C02">
        <w:rPr>
          <w:sz w:val="24"/>
          <w:szCs w:val="24"/>
        </w:rPr>
        <w:t xml:space="preserve">ы: </w:t>
      </w:r>
    </w:p>
    <w:p w:rsidR="00912192" w:rsidRDefault="00912192" w:rsidP="00912192">
      <w:pPr>
        <w:pStyle w:val="23"/>
        <w:jc w:val="left"/>
        <w:rPr>
          <w:sz w:val="24"/>
          <w:szCs w:val="24"/>
        </w:rPr>
      </w:pPr>
      <w:r>
        <w:rPr>
          <w:sz w:val="24"/>
          <w:szCs w:val="24"/>
        </w:rPr>
        <w:t>ГОСТ 12.1.005-88 Система стандартов безопасности труда. Общие санитарно-</w:t>
      </w:r>
      <w:proofErr w:type="spellStart"/>
      <w:r>
        <w:rPr>
          <w:sz w:val="24"/>
          <w:szCs w:val="24"/>
        </w:rPr>
        <w:t>гигиени</w:t>
      </w:r>
      <w:proofErr w:type="spellEnd"/>
      <w:r>
        <w:rPr>
          <w:sz w:val="24"/>
          <w:szCs w:val="24"/>
        </w:rPr>
        <w:t>-</w:t>
      </w:r>
      <w:proofErr w:type="spellStart"/>
      <w:r>
        <w:rPr>
          <w:sz w:val="24"/>
          <w:szCs w:val="24"/>
        </w:rPr>
        <w:t>ческие</w:t>
      </w:r>
      <w:proofErr w:type="spellEnd"/>
      <w:r>
        <w:rPr>
          <w:sz w:val="24"/>
          <w:szCs w:val="24"/>
        </w:rPr>
        <w:t xml:space="preserve"> требования к воздуху рабочей зоны</w:t>
      </w:r>
    </w:p>
    <w:p w:rsidR="00912192" w:rsidRDefault="00912192" w:rsidP="00912192">
      <w:pPr>
        <w:pStyle w:val="23"/>
        <w:jc w:val="left"/>
        <w:rPr>
          <w:sz w:val="24"/>
          <w:szCs w:val="24"/>
        </w:rPr>
      </w:pPr>
      <w:r>
        <w:rPr>
          <w:sz w:val="24"/>
          <w:szCs w:val="24"/>
        </w:rPr>
        <w:t>ГОСТ 12.4.124-83</w:t>
      </w:r>
      <w:r w:rsidRPr="00912192">
        <w:rPr>
          <w:sz w:val="24"/>
          <w:szCs w:val="24"/>
        </w:rPr>
        <w:t xml:space="preserve"> </w:t>
      </w:r>
      <w:r>
        <w:rPr>
          <w:sz w:val="24"/>
          <w:szCs w:val="24"/>
        </w:rPr>
        <w:t>Система стандартов безопасности труда. Средства защиты от статич</w:t>
      </w:r>
      <w:r>
        <w:rPr>
          <w:sz w:val="24"/>
          <w:szCs w:val="24"/>
        </w:rPr>
        <w:t>е</w:t>
      </w:r>
      <w:r>
        <w:rPr>
          <w:sz w:val="24"/>
          <w:szCs w:val="24"/>
        </w:rPr>
        <w:t>ского электричества. Общие технические требования</w:t>
      </w:r>
    </w:p>
    <w:p w:rsidR="00436A83" w:rsidRDefault="00436A83" w:rsidP="00436A83">
      <w:pPr>
        <w:pStyle w:val="23"/>
        <w:rPr>
          <w:bCs/>
          <w:color w:val="5A5A5A"/>
          <w:kern w:val="36"/>
          <w:sz w:val="24"/>
          <w:szCs w:val="24"/>
        </w:rPr>
      </w:pPr>
      <w:r w:rsidRPr="00436A83">
        <w:rPr>
          <w:bCs/>
          <w:color w:val="5A5A5A"/>
          <w:kern w:val="36"/>
          <w:sz w:val="24"/>
          <w:szCs w:val="24"/>
        </w:rPr>
        <w:t>ГОСТ 2517-85  Нефть и нефтепродукты. Методы отбора проб</w:t>
      </w:r>
    </w:p>
    <w:p w:rsidR="00DD444D" w:rsidRPr="00A51B9F" w:rsidRDefault="00DD444D" w:rsidP="00DD444D">
      <w:pPr>
        <w:ind w:firstLine="708"/>
        <w:jc w:val="right"/>
        <w:rPr>
          <w:sz w:val="22"/>
          <w:szCs w:val="22"/>
        </w:rPr>
      </w:pPr>
      <w:r w:rsidRPr="00A51B9F">
        <w:rPr>
          <w:sz w:val="22"/>
          <w:szCs w:val="22"/>
        </w:rPr>
        <w:t>1</w:t>
      </w:r>
    </w:p>
    <w:p w:rsidR="003848D5" w:rsidRDefault="003848D5" w:rsidP="00DD444D">
      <w:pPr>
        <w:rPr>
          <w:sz w:val="28"/>
          <w:szCs w:val="28"/>
        </w:rPr>
      </w:pPr>
    </w:p>
    <w:p w:rsidR="003848D5" w:rsidRDefault="003848D5" w:rsidP="00DD444D">
      <w:pPr>
        <w:rPr>
          <w:sz w:val="28"/>
          <w:szCs w:val="28"/>
        </w:rPr>
      </w:pPr>
    </w:p>
    <w:p w:rsidR="003848D5" w:rsidRPr="005F1818" w:rsidRDefault="003848D5" w:rsidP="003848D5">
      <w:pPr>
        <w:rPr>
          <w:b/>
          <w:bCs/>
        </w:rPr>
      </w:pPr>
      <w:proofErr w:type="gramStart"/>
      <w:r w:rsidRPr="005F1818">
        <w:rPr>
          <w:bCs/>
        </w:rPr>
        <w:lastRenderedPageBreak/>
        <w:t xml:space="preserve">ГОСТ </w:t>
      </w:r>
      <w:r>
        <w:rPr>
          <w:bCs/>
        </w:rPr>
        <w:t>9980.2-  (</w:t>
      </w:r>
      <w:r w:rsidRPr="005F1818">
        <w:rPr>
          <w:bCs/>
        </w:rPr>
        <w:t>ИСО 1513:2010</w:t>
      </w:r>
      <w:r w:rsidRPr="005F1818">
        <w:rPr>
          <w:b/>
          <w:bCs/>
        </w:rPr>
        <w:t>,</w:t>
      </w:r>
      <w:proofErr w:type="gramEnd"/>
    </w:p>
    <w:p w:rsidR="003848D5" w:rsidRPr="005F1818" w:rsidRDefault="003848D5" w:rsidP="003848D5">
      <w:pPr>
        <w:pStyle w:val="aa"/>
        <w:rPr>
          <w:bCs/>
          <w:sz w:val="24"/>
          <w:szCs w:val="24"/>
        </w:rPr>
      </w:pPr>
      <w:r>
        <w:rPr>
          <w:bCs/>
          <w:sz w:val="24"/>
          <w:szCs w:val="24"/>
        </w:rPr>
        <w:t xml:space="preserve">                            </w:t>
      </w:r>
      <w:proofErr w:type="gramStart"/>
      <w:r w:rsidRPr="005F1818">
        <w:rPr>
          <w:bCs/>
          <w:sz w:val="24"/>
          <w:szCs w:val="24"/>
        </w:rPr>
        <w:t>ИСО 15528:2000</w:t>
      </w:r>
      <w:r>
        <w:rPr>
          <w:bCs/>
          <w:sz w:val="24"/>
          <w:szCs w:val="24"/>
        </w:rPr>
        <w:t>)</w:t>
      </w:r>
      <w:proofErr w:type="gramEnd"/>
    </w:p>
    <w:p w:rsidR="003848D5" w:rsidRDefault="003848D5" w:rsidP="003848D5">
      <w:pPr>
        <w:pStyle w:val="aa"/>
      </w:pPr>
      <w:r>
        <w:rPr>
          <w:bCs/>
          <w:i/>
          <w:szCs w:val="28"/>
        </w:rPr>
        <w:t>проект</w:t>
      </w:r>
    </w:p>
    <w:p w:rsidR="00436A83" w:rsidRDefault="00436A83" w:rsidP="00436A83">
      <w:pPr>
        <w:pStyle w:val="23"/>
        <w:rPr>
          <w:bCs/>
          <w:sz w:val="24"/>
          <w:szCs w:val="24"/>
        </w:rPr>
      </w:pPr>
      <w:r>
        <w:rPr>
          <w:bCs/>
          <w:sz w:val="24"/>
          <w:szCs w:val="24"/>
        </w:rPr>
        <w:t xml:space="preserve">ГОСТ 30763-2001 </w:t>
      </w:r>
      <w:r w:rsidRPr="00954C02">
        <w:rPr>
          <w:bCs/>
          <w:sz w:val="24"/>
          <w:szCs w:val="24"/>
        </w:rPr>
        <w:t>Краски порошковые. Отбор проб</w:t>
      </w:r>
    </w:p>
    <w:p w:rsidR="00BA1782" w:rsidRDefault="00BA1782" w:rsidP="00B739B3">
      <w:pPr>
        <w:pStyle w:val="GOSTcomment"/>
        <w:spacing w:line="360" w:lineRule="auto"/>
        <w:jc w:val="left"/>
        <w:rPr>
          <w:spacing w:val="-1"/>
          <w:w w:val="99"/>
        </w:rPr>
      </w:pPr>
    </w:p>
    <w:p w:rsidR="00954C02" w:rsidRDefault="00954C02" w:rsidP="00B739B3">
      <w:pPr>
        <w:pStyle w:val="GOSTcomment"/>
        <w:spacing w:line="360" w:lineRule="auto"/>
        <w:jc w:val="left"/>
        <w:rPr>
          <w:spacing w:val="-1"/>
          <w:w w:val="99"/>
        </w:rPr>
      </w:pPr>
    </w:p>
    <w:p w:rsidR="00954C02" w:rsidRDefault="00954C02" w:rsidP="00B739B3">
      <w:pPr>
        <w:pStyle w:val="GOSTcomment"/>
        <w:spacing w:line="360" w:lineRule="auto"/>
        <w:jc w:val="left"/>
        <w:rPr>
          <w:spacing w:val="-1"/>
          <w:w w:val="99"/>
        </w:rPr>
      </w:pPr>
    </w:p>
    <w:p w:rsidR="00954C02" w:rsidRDefault="00954C02" w:rsidP="00B739B3">
      <w:pPr>
        <w:pStyle w:val="GOSTcomment"/>
        <w:spacing w:line="360" w:lineRule="auto"/>
        <w:jc w:val="left"/>
        <w:rPr>
          <w:spacing w:val="-1"/>
          <w:w w:val="99"/>
        </w:rPr>
      </w:pPr>
    </w:p>
    <w:p w:rsidR="00954C02" w:rsidRDefault="00954C02" w:rsidP="00B739B3">
      <w:pPr>
        <w:pStyle w:val="GOSTcomment"/>
        <w:spacing w:line="360" w:lineRule="auto"/>
        <w:jc w:val="left"/>
        <w:rPr>
          <w:spacing w:val="-1"/>
          <w:w w:val="99"/>
        </w:rPr>
      </w:pPr>
    </w:p>
    <w:p w:rsidR="00954C02" w:rsidRDefault="00954C02" w:rsidP="00B739B3">
      <w:pPr>
        <w:pStyle w:val="GOSTcomment"/>
        <w:spacing w:line="360" w:lineRule="auto"/>
        <w:jc w:val="left"/>
        <w:rPr>
          <w:spacing w:val="-1"/>
          <w:w w:val="99"/>
        </w:rPr>
      </w:pPr>
    </w:p>
    <w:p w:rsidR="00954C02" w:rsidRDefault="00954C02" w:rsidP="00B739B3">
      <w:pPr>
        <w:pStyle w:val="GOSTcomment"/>
        <w:spacing w:line="360" w:lineRule="auto"/>
        <w:jc w:val="left"/>
        <w:rPr>
          <w:spacing w:val="-1"/>
          <w:w w:val="99"/>
        </w:rPr>
      </w:pPr>
    </w:p>
    <w:p w:rsidR="00954C02" w:rsidRDefault="00954C02" w:rsidP="00B739B3">
      <w:pPr>
        <w:pStyle w:val="GOSTcomment"/>
        <w:spacing w:line="360" w:lineRule="auto"/>
        <w:jc w:val="left"/>
        <w:rPr>
          <w:spacing w:val="-1"/>
          <w:w w:val="99"/>
        </w:rPr>
      </w:pPr>
    </w:p>
    <w:p w:rsidR="00954C02" w:rsidRDefault="00954C02" w:rsidP="00B739B3">
      <w:pPr>
        <w:pStyle w:val="GOSTcomment"/>
        <w:spacing w:line="360" w:lineRule="auto"/>
        <w:jc w:val="left"/>
        <w:rPr>
          <w:spacing w:val="-1"/>
          <w:w w:val="99"/>
        </w:rPr>
      </w:pPr>
    </w:p>
    <w:p w:rsidR="00954C02" w:rsidRDefault="00954C02" w:rsidP="00B739B3">
      <w:pPr>
        <w:pStyle w:val="GOSTcomment"/>
        <w:spacing w:line="360" w:lineRule="auto"/>
        <w:jc w:val="left"/>
      </w:pPr>
      <w:r>
        <w:rPr>
          <w:spacing w:val="-1"/>
          <w:w w:val="99"/>
        </w:rPr>
        <w:t>Элемен</w:t>
      </w:r>
      <w:r>
        <w:rPr>
          <w:w w:val="99"/>
        </w:rPr>
        <w:t>т</w:t>
      </w:r>
      <w:r>
        <w:rPr>
          <w:spacing w:val="-14"/>
          <w:w w:val="99"/>
        </w:rPr>
        <w:t xml:space="preserve"> </w:t>
      </w:r>
      <w:r>
        <w:rPr>
          <w:spacing w:val="-1"/>
          <w:w w:val="99"/>
        </w:rPr>
        <w:t>«Нормативны</w:t>
      </w:r>
      <w:r>
        <w:rPr>
          <w:w w:val="99"/>
        </w:rPr>
        <w:t>е</w:t>
      </w:r>
      <w:r>
        <w:rPr>
          <w:spacing w:val="-16"/>
          <w:w w:val="99"/>
        </w:rPr>
        <w:t xml:space="preserve"> </w:t>
      </w:r>
      <w:r>
        <w:rPr>
          <w:spacing w:val="-1"/>
          <w:w w:val="99"/>
        </w:rPr>
        <w:t>ссылки</w:t>
      </w:r>
      <w:r>
        <w:rPr>
          <w:w w:val="99"/>
        </w:rPr>
        <w:t>»</w:t>
      </w:r>
      <w:r>
        <w:rPr>
          <w:spacing w:val="-14"/>
          <w:w w:val="99"/>
        </w:rPr>
        <w:t xml:space="preserve"> </w:t>
      </w:r>
      <w:r>
        <w:rPr>
          <w:spacing w:val="-1"/>
          <w:w w:val="99"/>
        </w:rPr>
        <w:t>оформляю</w:t>
      </w:r>
      <w:r>
        <w:rPr>
          <w:w w:val="99"/>
        </w:rPr>
        <w:t>т</w:t>
      </w:r>
      <w:r>
        <w:rPr>
          <w:spacing w:val="-15"/>
          <w:w w:val="99"/>
        </w:rPr>
        <w:t xml:space="preserve"> </w:t>
      </w:r>
      <w:r>
        <w:t>в</w:t>
      </w:r>
      <w:r>
        <w:rPr>
          <w:spacing w:val="-16"/>
        </w:rPr>
        <w:t xml:space="preserve"> </w:t>
      </w:r>
      <w:r>
        <w:rPr>
          <w:spacing w:val="-1"/>
        </w:rPr>
        <w:t>вид</w:t>
      </w:r>
      <w:r>
        <w:t>е</w:t>
      </w:r>
      <w:r>
        <w:rPr>
          <w:spacing w:val="-19"/>
        </w:rPr>
        <w:t xml:space="preserve"> </w:t>
      </w:r>
      <w:r>
        <w:rPr>
          <w:spacing w:val="-1"/>
          <w:w w:val="99"/>
        </w:rPr>
        <w:t>раздел</w:t>
      </w:r>
      <w:r>
        <w:rPr>
          <w:w w:val="99"/>
        </w:rPr>
        <w:t>а</w:t>
      </w:r>
      <w:r>
        <w:rPr>
          <w:spacing w:val="-14"/>
          <w:w w:val="99"/>
        </w:rPr>
        <w:t xml:space="preserve"> </w:t>
      </w:r>
      <w:r>
        <w:rPr>
          <w:spacing w:val="-1"/>
        </w:rPr>
        <w:t>2</w:t>
      </w:r>
      <w:r>
        <w:t>.</w:t>
      </w:r>
      <w:r>
        <w:rPr>
          <w:spacing w:val="-17"/>
        </w:rPr>
        <w:t xml:space="preserve"> </w:t>
      </w:r>
      <w:r>
        <w:t>В</w:t>
      </w:r>
      <w:r>
        <w:rPr>
          <w:spacing w:val="-16"/>
        </w:rPr>
        <w:t xml:space="preserve"> разделе «Нормативные ссылки» </w:t>
      </w:r>
      <w:r>
        <w:rPr>
          <w:spacing w:val="-1"/>
          <w:w w:val="99"/>
        </w:rPr>
        <w:t>приводя</w:t>
      </w:r>
      <w:r>
        <w:rPr>
          <w:w w:val="99"/>
        </w:rPr>
        <w:t>т</w:t>
      </w:r>
      <w:r>
        <w:rPr>
          <w:spacing w:val="-15"/>
          <w:w w:val="99"/>
        </w:rPr>
        <w:t xml:space="preserve"> </w:t>
      </w:r>
      <w:r>
        <w:rPr>
          <w:spacing w:val="-1"/>
          <w:w w:val="99"/>
        </w:rPr>
        <w:t>перечен</w:t>
      </w:r>
      <w:r>
        <w:rPr>
          <w:w w:val="99"/>
        </w:rPr>
        <w:t>ь</w:t>
      </w:r>
      <w:r>
        <w:rPr>
          <w:spacing w:val="-15"/>
          <w:w w:val="99"/>
        </w:rPr>
        <w:t xml:space="preserve"> </w:t>
      </w:r>
      <w:r>
        <w:rPr>
          <w:spacing w:val="-1"/>
        </w:rPr>
        <w:t>ссы</w:t>
      </w:r>
      <w:r>
        <w:rPr>
          <w:spacing w:val="-3"/>
        </w:rPr>
        <w:t>лочны</w:t>
      </w:r>
      <w:r>
        <w:t>х</w:t>
      </w:r>
      <w:r>
        <w:rPr>
          <w:spacing w:val="-12"/>
        </w:rPr>
        <w:t xml:space="preserve"> </w:t>
      </w:r>
      <w:r>
        <w:rPr>
          <w:spacing w:val="-3"/>
        </w:rPr>
        <w:t>нормативны</w:t>
      </w:r>
      <w:r>
        <w:t>х</w:t>
      </w:r>
      <w:r>
        <w:rPr>
          <w:spacing w:val="-7"/>
        </w:rPr>
        <w:t xml:space="preserve"> </w:t>
      </w:r>
      <w:r>
        <w:rPr>
          <w:spacing w:val="-3"/>
        </w:rPr>
        <w:t>документо</w:t>
      </w:r>
      <w:r>
        <w:t>в</w:t>
      </w:r>
      <w:r>
        <w:rPr>
          <w:spacing w:val="-9"/>
        </w:rPr>
        <w:t xml:space="preserve"> </w:t>
      </w:r>
      <w:r>
        <w:rPr>
          <w:spacing w:val="-3"/>
        </w:rPr>
        <w:t>п</w:t>
      </w:r>
      <w:r>
        <w:t>о</w:t>
      </w:r>
      <w:r>
        <w:rPr>
          <w:spacing w:val="-22"/>
        </w:rPr>
        <w:t xml:space="preserve"> </w:t>
      </w:r>
      <w:r>
        <w:rPr>
          <w:spacing w:val="-3"/>
        </w:rPr>
        <w:t>межгосударственно</w:t>
      </w:r>
      <w:r>
        <w:t>й</w:t>
      </w:r>
      <w:r>
        <w:rPr>
          <w:spacing w:val="-1"/>
        </w:rPr>
        <w:t xml:space="preserve"> </w:t>
      </w:r>
      <w:r>
        <w:rPr>
          <w:spacing w:val="-3"/>
        </w:rPr>
        <w:t>стандартизации</w:t>
      </w:r>
      <w:r>
        <w:t>,</w:t>
      </w:r>
      <w:r>
        <w:rPr>
          <w:spacing w:val="-4"/>
        </w:rPr>
        <w:t xml:space="preserve"> </w:t>
      </w:r>
      <w:r>
        <w:rPr>
          <w:spacing w:val="-3"/>
        </w:rPr>
        <w:t>которы</w:t>
      </w:r>
      <w:r>
        <w:t>й</w:t>
      </w:r>
      <w:r>
        <w:rPr>
          <w:spacing w:val="-12"/>
        </w:rPr>
        <w:t xml:space="preserve"> </w:t>
      </w:r>
      <w:r>
        <w:rPr>
          <w:spacing w:val="-3"/>
        </w:rPr>
        <w:t>излагаю</w:t>
      </w:r>
      <w:r>
        <w:t>т</w:t>
      </w:r>
      <w:r>
        <w:rPr>
          <w:spacing w:val="-11"/>
        </w:rPr>
        <w:t xml:space="preserve"> </w:t>
      </w:r>
      <w:r>
        <w:t>в</w:t>
      </w:r>
      <w:r>
        <w:rPr>
          <w:spacing w:val="-21"/>
        </w:rPr>
        <w:t xml:space="preserve"> </w:t>
      </w:r>
      <w:r>
        <w:rPr>
          <w:spacing w:val="-3"/>
        </w:rPr>
        <w:t xml:space="preserve">следующем </w:t>
      </w:r>
      <w:r>
        <w:rPr>
          <w:spacing w:val="-2"/>
        </w:rPr>
        <w:t>порядке:</w:t>
      </w:r>
    </w:p>
    <w:p w:rsidR="00954C02" w:rsidRDefault="00954C02" w:rsidP="00B739B3">
      <w:pPr>
        <w:pStyle w:val="GOSTcomment"/>
        <w:spacing w:line="360" w:lineRule="auto"/>
        <w:jc w:val="left"/>
      </w:pPr>
      <w:r>
        <w:rPr>
          <w:spacing w:val="-2"/>
        </w:rPr>
        <w:t>межгосударственны</w:t>
      </w:r>
      <w:r>
        <w:t>е</w:t>
      </w:r>
      <w:r>
        <w:rPr>
          <w:spacing w:val="1"/>
        </w:rPr>
        <w:t xml:space="preserve"> </w:t>
      </w:r>
      <w:r>
        <w:rPr>
          <w:spacing w:val="-2"/>
        </w:rPr>
        <w:t>стандарты;</w:t>
      </w:r>
    </w:p>
    <w:p w:rsidR="00954C02" w:rsidRDefault="00954C02" w:rsidP="00B739B3">
      <w:pPr>
        <w:pStyle w:val="GOSTcomment"/>
        <w:spacing w:line="360" w:lineRule="auto"/>
        <w:jc w:val="left"/>
      </w:pPr>
      <w:r>
        <w:rPr>
          <w:spacing w:val="-2"/>
        </w:rPr>
        <w:t>стандарт</w:t>
      </w:r>
      <w:r>
        <w:t>ы</w:t>
      </w:r>
      <w:r>
        <w:rPr>
          <w:spacing w:val="-8"/>
        </w:rPr>
        <w:t xml:space="preserve"> </w:t>
      </w:r>
      <w:r>
        <w:rPr>
          <w:spacing w:val="-2"/>
        </w:rPr>
        <w:t>СЭВ;</w:t>
      </w:r>
    </w:p>
    <w:p w:rsidR="00954C02" w:rsidRDefault="00954C02" w:rsidP="00B739B3">
      <w:pPr>
        <w:pStyle w:val="GOSTcomment"/>
        <w:spacing w:line="360" w:lineRule="auto"/>
        <w:jc w:val="left"/>
      </w:pPr>
      <w:r>
        <w:rPr>
          <w:spacing w:val="-3"/>
        </w:rPr>
        <w:t>межгосударственны</w:t>
      </w:r>
      <w:r>
        <w:t xml:space="preserve">е </w:t>
      </w:r>
      <w:r>
        <w:rPr>
          <w:spacing w:val="-3"/>
        </w:rPr>
        <w:t>классификаторы.</w:t>
      </w:r>
    </w:p>
    <w:p w:rsidR="00954C02" w:rsidRDefault="00954C02" w:rsidP="00B739B3">
      <w:pPr>
        <w:pStyle w:val="GOSTcomment"/>
        <w:spacing w:line="360" w:lineRule="auto"/>
        <w:jc w:val="left"/>
      </w:pPr>
      <w:r>
        <w:t>В</w:t>
      </w:r>
      <w:r>
        <w:rPr>
          <w:spacing w:val="-17"/>
        </w:rPr>
        <w:t xml:space="preserve"> </w:t>
      </w:r>
      <w:r>
        <w:rPr>
          <w:spacing w:val="-1"/>
          <w:w w:val="99"/>
        </w:rPr>
        <w:t>перечн</w:t>
      </w:r>
      <w:r>
        <w:rPr>
          <w:w w:val="99"/>
        </w:rPr>
        <w:t>е</w:t>
      </w:r>
      <w:r>
        <w:rPr>
          <w:spacing w:val="-15"/>
          <w:w w:val="99"/>
        </w:rPr>
        <w:t xml:space="preserve"> </w:t>
      </w:r>
      <w:r>
        <w:rPr>
          <w:spacing w:val="-1"/>
          <w:w w:val="99"/>
        </w:rPr>
        <w:t>ссылочны</w:t>
      </w:r>
      <w:r>
        <w:rPr>
          <w:w w:val="99"/>
        </w:rPr>
        <w:t>х</w:t>
      </w:r>
      <w:r>
        <w:rPr>
          <w:spacing w:val="-16"/>
          <w:w w:val="99"/>
        </w:rPr>
        <w:t xml:space="preserve"> </w:t>
      </w:r>
      <w:r>
        <w:rPr>
          <w:spacing w:val="-1"/>
          <w:w w:val="99"/>
        </w:rPr>
        <w:t>нормативны</w:t>
      </w:r>
      <w:r>
        <w:rPr>
          <w:w w:val="99"/>
        </w:rPr>
        <w:t>х</w:t>
      </w:r>
      <w:r>
        <w:rPr>
          <w:spacing w:val="-17"/>
          <w:w w:val="99"/>
        </w:rPr>
        <w:t xml:space="preserve"> </w:t>
      </w:r>
      <w:r>
        <w:rPr>
          <w:spacing w:val="-1"/>
          <w:w w:val="99"/>
        </w:rPr>
        <w:t>документо</w:t>
      </w:r>
      <w:r>
        <w:rPr>
          <w:w w:val="99"/>
        </w:rPr>
        <w:t>в</w:t>
      </w:r>
      <w:r>
        <w:rPr>
          <w:spacing w:val="-17"/>
          <w:w w:val="99"/>
        </w:rPr>
        <w:t xml:space="preserve"> </w:t>
      </w:r>
      <w:r>
        <w:rPr>
          <w:spacing w:val="-1"/>
          <w:w w:val="99"/>
        </w:rPr>
        <w:t>указываю</w:t>
      </w:r>
      <w:r>
        <w:rPr>
          <w:w w:val="99"/>
        </w:rPr>
        <w:t>т</w:t>
      </w:r>
      <w:r>
        <w:rPr>
          <w:spacing w:val="-16"/>
          <w:w w:val="99"/>
        </w:rPr>
        <w:t xml:space="preserve"> </w:t>
      </w:r>
      <w:r>
        <w:rPr>
          <w:spacing w:val="-1"/>
          <w:w w:val="99"/>
        </w:rPr>
        <w:t>полны</w:t>
      </w:r>
      <w:r>
        <w:rPr>
          <w:w w:val="99"/>
        </w:rPr>
        <w:t>е</w:t>
      </w:r>
      <w:r>
        <w:rPr>
          <w:spacing w:val="-15"/>
          <w:w w:val="99"/>
        </w:rPr>
        <w:t xml:space="preserve"> </w:t>
      </w:r>
      <w:r>
        <w:rPr>
          <w:spacing w:val="-1"/>
          <w:w w:val="99"/>
        </w:rPr>
        <w:t>обозначени</w:t>
      </w:r>
      <w:r>
        <w:rPr>
          <w:w w:val="99"/>
        </w:rPr>
        <w:t>я</w:t>
      </w:r>
      <w:r>
        <w:rPr>
          <w:spacing w:val="-16"/>
          <w:w w:val="99"/>
        </w:rPr>
        <w:t xml:space="preserve"> </w:t>
      </w:r>
      <w:r>
        <w:rPr>
          <w:spacing w:val="-1"/>
        </w:rPr>
        <w:t>эти</w:t>
      </w:r>
      <w:r>
        <w:t>х</w:t>
      </w:r>
      <w:r>
        <w:rPr>
          <w:spacing w:val="-20"/>
        </w:rPr>
        <w:t xml:space="preserve"> </w:t>
      </w:r>
      <w:r>
        <w:rPr>
          <w:spacing w:val="-1"/>
        </w:rPr>
        <w:t>документо</w:t>
      </w:r>
      <w:r>
        <w:t>в</w:t>
      </w:r>
      <w:r>
        <w:rPr>
          <w:spacing w:val="-20"/>
        </w:rPr>
        <w:t xml:space="preserve"> </w:t>
      </w:r>
      <w:r>
        <w:t>с</w:t>
      </w:r>
      <w:r>
        <w:rPr>
          <w:spacing w:val="-18"/>
        </w:rPr>
        <w:t xml:space="preserve"> </w:t>
      </w:r>
      <w:r>
        <w:rPr>
          <w:spacing w:val="-1"/>
          <w:w w:val="99"/>
        </w:rPr>
        <w:t>цифрам</w:t>
      </w:r>
      <w:r>
        <w:rPr>
          <w:w w:val="99"/>
        </w:rPr>
        <w:t>и</w:t>
      </w:r>
      <w:r>
        <w:rPr>
          <w:spacing w:val="-16"/>
          <w:w w:val="99"/>
        </w:rPr>
        <w:t xml:space="preserve"> </w:t>
      </w:r>
      <w:r>
        <w:rPr>
          <w:spacing w:val="-1"/>
        </w:rPr>
        <w:t>год</w:t>
      </w:r>
      <w:r>
        <w:t>а</w:t>
      </w:r>
      <w:r>
        <w:rPr>
          <w:spacing w:val="-21"/>
        </w:rPr>
        <w:t xml:space="preserve"> </w:t>
      </w:r>
      <w:r>
        <w:rPr>
          <w:spacing w:val="-1"/>
          <w:w w:val="99"/>
        </w:rPr>
        <w:t>приняти</w:t>
      </w:r>
      <w:r>
        <w:rPr>
          <w:w w:val="99"/>
        </w:rPr>
        <w:t>я</w:t>
      </w:r>
      <w:r>
        <w:rPr>
          <w:spacing w:val="-17"/>
          <w:w w:val="99"/>
        </w:rPr>
        <w:t xml:space="preserve"> </w:t>
      </w:r>
      <w:r>
        <w:t>и</w:t>
      </w:r>
      <w:r>
        <w:rPr>
          <w:spacing w:val="-18"/>
        </w:rPr>
        <w:t xml:space="preserve"> </w:t>
      </w:r>
      <w:r>
        <w:rPr>
          <w:spacing w:val="-1"/>
        </w:rPr>
        <w:t>и</w:t>
      </w:r>
      <w:r>
        <w:t>х</w:t>
      </w:r>
      <w:r>
        <w:rPr>
          <w:spacing w:val="-19"/>
        </w:rPr>
        <w:t xml:space="preserve"> </w:t>
      </w:r>
      <w:r>
        <w:rPr>
          <w:spacing w:val="-1"/>
          <w:w w:val="99"/>
        </w:rPr>
        <w:t xml:space="preserve">наименования. </w:t>
      </w:r>
    </w:p>
    <w:p w:rsidR="00954C02" w:rsidRDefault="00954C02" w:rsidP="00B739B3">
      <w:pPr>
        <w:pStyle w:val="GOSTcomment"/>
        <w:spacing w:line="360" w:lineRule="auto"/>
        <w:jc w:val="left"/>
        <w:rPr>
          <w:spacing w:val="-2"/>
        </w:rPr>
      </w:pPr>
      <w:r>
        <w:rPr>
          <w:spacing w:val="-2"/>
        </w:rPr>
        <w:t xml:space="preserve">                                                                                                ГОСТ 1.5 – 2001  (подраздел 3.8)</w:t>
      </w:r>
    </w:p>
    <w:p w:rsidR="00FA08EE" w:rsidRPr="00B739B3" w:rsidRDefault="00954C02" w:rsidP="00B739B3">
      <w:pPr>
        <w:pStyle w:val="23"/>
        <w:jc w:val="left"/>
        <w:rPr>
          <w:rFonts w:eastAsia="Arial"/>
          <w:i/>
          <w:color w:val="231F20"/>
          <w:spacing w:val="-12"/>
          <w:w w:val="98"/>
          <w:sz w:val="20"/>
        </w:rPr>
      </w:pPr>
      <w:proofErr w:type="gramStart"/>
      <w:r>
        <w:rPr>
          <w:i/>
          <w:sz w:val="20"/>
        </w:rPr>
        <w:t>П</w:t>
      </w:r>
      <w:proofErr w:type="gramEnd"/>
      <w:r>
        <w:rPr>
          <w:i/>
          <w:sz w:val="20"/>
        </w:rPr>
        <w:t xml:space="preserve"> р и м е ч а н и е – </w:t>
      </w:r>
      <w:r>
        <w:rPr>
          <w:rFonts w:eastAsia="Arial"/>
          <w:i/>
          <w:color w:val="231F20"/>
          <w:spacing w:val="-4"/>
          <w:w w:val="98"/>
          <w:sz w:val="20"/>
        </w:rPr>
        <w:t>Пр</w:t>
      </w:r>
      <w:r>
        <w:rPr>
          <w:rFonts w:eastAsia="Arial"/>
          <w:i/>
          <w:color w:val="231F20"/>
          <w:w w:val="98"/>
          <w:sz w:val="20"/>
        </w:rPr>
        <w:t>и</w:t>
      </w:r>
      <w:r>
        <w:rPr>
          <w:rFonts w:eastAsia="Arial"/>
          <w:i/>
          <w:color w:val="231F20"/>
          <w:spacing w:val="-17"/>
          <w:w w:val="98"/>
          <w:sz w:val="20"/>
        </w:rPr>
        <w:t xml:space="preserve"> </w:t>
      </w:r>
      <w:r>
        <w:rPr>
          <w:rFonts w:eastAsia="Arial"/>
          <w:i/>
          <w:color w:val="231F20"/>
          <w:spacing w:val="-4"/>
          <w:w w:val="98"/>
          <w:sz w:val="20"/>
        </w:rPr>
        <w:t>пользовани</w:t>
      </w:r>
      <w:r>
        <w:rPr>
          <w:rFonts w:eastAsia="Arial"/>
          <w:i/>
          <w:color w:val="231F20"/>
          <w:w w:val="98"/>
          <w:sz w:val="20"/>
        </w:rPr>
        <w:t>и</w:t>
      </w:r>
      <w:r>
        <w:rPr>
          <w:rFonts w:eastAsia="Arial"/>
          <w:i/>
          <w:color w:val="231F20"/>
          <w:spacing w:val="-11"/>
          <w:w w:val="98"/>
          <w:sz w:val="20"/>
        </w:rPr>
        <w:t xml:space="preserve"> </w:t>
      </w:r>
      <w:r>
        <w:rPr>
          <w:rFonts w:eastAsia="Arial"/>
          <w:i/>
          <w:color w:val="231F20"/>
          <w:spacing w:val="-4"/>
          <w:w w:val="98"/>
          <w:sz w:val="20"/>
        </w:rPr>
        <w:t>настоящи</w:t>
      </w:r>
      <w:r>
        <w:rPr>
          <w:rFonts w:eastAsia="Arial"/>
          <w:i/>
          <w:color w:val="231F20"/>
          <w:w w:val="98"/>
          <w:sz w:val="20"/>
        </w:rPr>
        <w:t>м</w:t>
      </w:r>
      <w:r>
        <w:rPr>
          <w:rFonts w:eastAsia="Arial"/>
          <w:i/>
          <w:color w:val="231F20"/>
          <w:spacing w:val="-12"/>
          <w:w w:val="98"/>
          <w:sz w:val="20"/>
        </w:rPr>
        <w:t xml:space="preserve"> </w:t>
      </w:r>
      <w:r>
        <w:rPr>
          <w:rFonts w:eastAsia="Arial"/>
          <w:i/>
          <w:color w:val="231F20"/>
          <w:spacing w:val="-4"/>
          <w:w w:val="98"/>
          <w:sz w:val="20"/>
        </w:rPr>
        <w:t>стандарто</w:t>
      </w:r>
      <w:r>
        <w:rPr>
          <w:rFonts w:eastAsia="Arial"/>
          <w:i/>
          <w:color w:val="231F20"/>
          <w:w w:val="98"/>
          <w:sz w:val="20"/>
        </w:rPr>
        <w:t>м</w:t>
      </w:r>
      <w:r>
        <w:rPr>
          <w:rFonts w:eastAsia="Arial"/>
          <w:i/>
          <w:color w:val="231F20"/>
          <w:spacing w:val="-12"/>
          <w:w w:val="98"/>
          <w:sz w:val="20"/>
        </w:rPr>
        <w:t xml:space="preserve"> </w:t>
      </w:r>
      <w:r>
        <w:rPr>
          <w:rFonts w:eastAsia="Arial"/>
          <w:i/>
          <w:color w:val="231F20"/>
          <w:spacing w:val="-4"/>
          <w:w w:val="98"/>
          <w:sz w:val="20"/>
        </w:rPr>
        <w:t>целесообразн</w:t>
      </w:r>
      <w:r>
        <w:rPr>
          <w:rFonts w:eastAsia="Arial"/>
          <w:i/>
          <w:color w:val="231F20"/>
          <w:w w:val="98"/>
          <w:sz w:val="20"/>
        </w:rPr>
        <w:t>о</w:t>
      </w:r>
      <w:r>
        <w:rPr>
          <w:rFonts w:eastAsia="Arial"/>
          <w:i/>
          <w:color w:val="231F20"/>
          <w:spacing w:val="-9"/>
          <w:w w:val="98"/>
          <w:sz w:val="20"/>
        </w:rPr>
        <w:t xml:space="preserve"> </w:t>
      </w:r>
      <w:r>
        <w:rPr>
          <w:rFonts w:eastAsia="Arial"/>
          <w:i/>
          <w:color w:val="231F20"/>
          <w:spacing w:val="-4"/>
          <w:w w:val="98"/>
          <w:sz w:val="20"/>
        </w:rPr>
        <w:t>проверит</w:t>
      </w:r>
      <w:r>
        <w:rPr>
          <w:rFonts w:eastAsia="Arial"/>
          <w:i/>
          <w:color w:val="231F20"/>
          <w:w w:val="98"/>
          <w:sz w:val="20"/>
        </w:rPr>
        <w:t>ь</w:t>
      </w:r>
      <w:r>
        <w:rPr>
          <w:rFonts w:eastAsia="Arial"/>
          <w:i/>
          <w:color w:val="231F20"/>
          <w:spacing w:val="-13"/>
          <w:w w:val="98"/>
          <w:sz w:val="20"/>
        </w:rPr>
        <w:t xml:space="preserve"> </w:t>
      </w:r>
      <w:r>
        <w:rPr>
          <w:rFonts w:eastAsia="Arial"/>
          <w:i/>
          <w:color w:val="231F20"/>
          <w:spacing w:val="-4"/>
          <w:w w:val="98"/>
          <w:sz w:val="20"/>
        </w:rPr>
        <w:t>действи</w:t>
      </w:r>
      <w:r>
        <w:rPr>
          <w:rFonts w:eastAsia="Arial"/>
          <w:i/>
          <w:color w:val="231F20"/>
          <w:w w:val="98"/>
          <w:sz w:val="20"/>
        </w:rPr>
        <w:t>е</w:t>
      </w:r>
      <w:r>
        <w:rPr>
          <w:rFonts w:eastAsia="Arial"/>
          <w:i/>
          <w:color w:val="231F20"/>
          <w:spacing w:val="-14"/>
          <w:w w:val="98"/>
          <w:sz w:val="20"/>
        </w:rPr>
        <w:t xml:space="preserve"> </w:t>
      </w:r>
      <w:r>
        <w:rPr>
          <w:rFonts w:eastAsia="Arial"/>
          <w:i/>
          <w:color w:val="231F20"/>
          <w:spacing w:val="-4"/>
          <w:w w:val="98"/>
          <w:sz w:val="20"/>
        </w:rPr>
        <w:t>ссылочны</w:t>
      </w:r>
      <w:r>
        <w:rPr>
          <w:rFonts w:eastAsia="Arial"/>
          <w:i/>
          <w:color w:val="231F20"/>
          <w:w w:val="98"/>
          <w:sz w:val="20"/>
        </w:rPr>
        <w:t>х</w:t>
      </w:r>
      <w:r>
        <w:rPr>
          <w:rFonts w:eastAsia="Arial"/>
          <w:i/>
          <w:color w:val="231F20"/>
          <w:spacing w:val="-12"/>
          <w:w w:val="98"/>
          <w:sz w:val="20"/>
        </w:rPr>
        <w:t xml:space="preserve"> </w:t>
      </w:r>
      <w:r>
        <w:rPr>
          <w:rFonts w:eastAsia="Arial"/>
          <w:i/>
          <w:color w:val="231F20"/>
          <w:spacing w:val="-4"/>
          <w:sz w:val="20"/>
        </w:rPr>
        <w:t>стан</w:t>
      </w:r>
      <w:r>
        <w:rPr>
          <w:rFonts w:eastAsia="Arial"/>
          <w:i/>
          <w:color w:val="231F20"/>
          <w:sz w:val="20"/>
        </w:rPr>
        <w:t>дартов по указателю «Национальные стандарты»,</w:t>
      </w:r>
      <w:r>
        <w:rPr>
          <w:rFonts w:eastAsia="Arial"/>
          <w:i/>
          <w:color w:val="231F20"/>
          <w:spacing w:val="-8"/>
          <w:w w:val="99"/>
          <w:sz w:val="20"/>
        </w:rPr>
        <w:t xml:space="preserve"> </w:t>
      </w:r>
      <w:r>
        <w:rPr>
          <w:rFonts w:eastAsia="Arial"/>
          <w:i/>
          <w:color w:val="231F20"/>
          <w:spacing w:val="-2"/>
          <w:w w:val="98"/>
          <w:sz w:val="20"/>
        </w:rPr>
        <w:t>составленном</w:t>
      </w:r>
      <w:r>
        <w:rPr>
          <w:rFonts w:eastAsia="Arial"/>
          <w:i/>
          <w:color w:val="231F20"/>
          <w:w w:val="98"/>
          <w:sz w:val="20"/>
        </w:rPr>
        <w:t>у</w:t>
      </w:r>
      <w:r>
        <w:rPr>
          <w:rFonts w:eastAsia="Arial"/>
          <w:i/>
          <w:color w:val="231F20"/>
          <w:spacing w:val="-4"/>
          <w:w w:val="98"/>
          <w:sz w:val="20"/>
        </w:rPr>
        <w:t xml:space="preserve"> </w:t>
      </w:r>
      <w:r>
        <w:rPr>
          <w:rFonts w:eastAsia="Arial"/>
          <w:i/>
          <w:color w:val="231F20"/>
          <w:spacing w:val="-2"/>
          <w:sz w:val="20"/>
        </w:rPr>
        <w:t>п</w:t>
      </w:r>
      <w:r>
        <w:rPr>
          <w:rFonts w:eastAsia="Arial"/>
          <w:i/>
          <w:color w:val="231F20"/>
          <w:sz w:val="20"/>
        </w:rPr>
        <w:t>о</w:t>
      </w:r>
      <w:r>
        <w:rPr>
          <w:rFonts w:eastAsia="Arial"/>
          <w:i/>
          <w:color w:val="231F20"/>
          <w:spacing w:val="-20"/>
          <w:sz w:val="20"/>
        </w:rPr>
        <w:t xml:space="preserve"> </w:t>
      </w:r>
      <w:r>
        <w:rPr>
          <w:rFonts w:eastAsia="Arial"/>
          <w:i/>
          <w:color w:val="231F20"/>
          <w:spacing w:val="-2"/>
          <w:w w:val="98"/>
          <w:sz w:val="20"/>
        </w:rPr>
        <w:t>состояни</w:t>
      </w:r>
      <w:r>
        <w:rPr>
          <w:rFonts w:eastAsia="Arial"/>
          <w:i/>
          <w:color w:val="231F20"/>
          <w:w w:val="98"/>
          <w:sz w:val="20"/>
        </w:rPr>
        <w:t>ю</w:t>
      </w:r>
      <w:r>
        <w:rPr>
          <w:rFonts w:eastAsia="Arial"/>
          <w:i/>
          <w:color w:val="231F20"/>
          <w:spacing w:val="-8"/>
          <w:w w:val="98"/>
          <w:sz w:val="20"/>
        </w:rPr>
        <w:t xml:space="preserve"> </w:t>
      </w:r>
      <w:r>
        <w:rPr>
          <w:rFonts w:eastAsia="Arial"/>
          <w:i/>
          <w:color w:val="231F20"/>
          <w:spacing w:val="-2"/>
          <w:sz w:val="20"/>
        </w:rPr>
        <w:t>н</w:t>
      </w:r>
      <w:r>
        <w:rPr>
          <w:rFonts w:eastAsia="Arial"/>
          <w:i/>
          <w:color w:val="231F20"/>
          <w:sz w:val="20"/>
        </w:rPr>
        <w:t>а</w:t>
      </w:r>
      <w:r>
        <w:rPr>
          <w:rFonts w:eastAsia="Arial"/>
          <w:i/>
          <w:color w:val="231F20"/>
          <w:spacing w:val="-21"/>
          <w:sz w:val="20"/>
        </w:rPr>
        <w:t xml:space="preserve"> </w:t>
      </w:r>
      <w:r>
        <w:rPr>
          <w:rFonts w:eastAsia="Arial"/>
          <w:i/>
          <w:color w:val="231F20"/>
          <w:sz w:val="20"/>
        </w:rPr>
        <w:t>1</w:t>
      </w:r>
      <w:r>
        <w:rPr>
          <w:rFonts w:eastAsia="Arial"/>
          <w:i/>
          <w:color w:val="231F20"/>
          <w:spacing w:val="-20"/>
          <w:sz w:val="20"/>
        </w:rPr>
        <w:t xml:space="preserve"> </w:t>
      </w:r>
      <w:r>
        <w:rPr>
          <w:rFonts w:eastAsia="Arial"/>
          <w:i/>
          <w:color w:val="231F20"/>
          <w:spacing w:val="-2"/>
          <w:w w:val="98"/>
          <w:sz w:val="20"/>
        </w:rPr>
        <w:t>январ</w:t>
      </w:r>
      <w:r>
        <w:rPr>
          <w:rFonts w:eastAsia="Arial"/>
          <w:i/>
          <w:color w:val="231F20"/>
          <w:w w:val="98"/>
          <w:sz w:val="20"/>
        </w:rPr>
        <w:t>я</w:t>
      </w:r>
      <w:r>
        <w:rPr>
          <w:rFonts w:eastAsia="Arial"/>
          <w:i/>
          <w:color w:val="231F20"/>
          <w:spacing w:val="-11"/>
          <w:w w:val="98"/>
          <w:sz w:val="20"/>
        </w:rPr>
        <w:t xml:space="preserve"> </w:t>
      </w:r>
      <w:r>
        <w:rPr>
          <w:rFonts w:eastAsia="Arial"/>
          <w:i/>
          <w:color w:val="231F20"/>
          <w:spacing w:val="-2"/>
          <w:w w:val="98"/>
          <w:sz w:val="20"/>
        </w:rPr>
        <w:t>текущег</w:t>
      </w:r>
      <w:r>
        <w:rPr>
          <w:rFonts w:eastAsia="Arial"/>
          <w:i/>
          <w:color w:val="231F20"/>
          <w:w w:val="98"/>
          <w:sz w:val="20"/>
        </w:rPr>
        <w:t>о</w:t>
      </w:r>
      <w:r>
        <w:rPr>
          <w:rFonts w:eastAsia="Arial"/>
          <w:i/>
          <w:color w:val="231F20"/>
          <w:spacing w:val="-10"/>
          <w:w w:val="98"/>
          <w:sz w:val="20"/>
        </w:rPr>
        <w:t xml:space="preserve"> </w:t>
      </w:r>
      <w:r>
        <w:rPr>
          <w:rFonts w:eastAsia="Arial"/>
          <w:i/>
          <w:color w:val="231F20"/>
          <w:spacing w:val="-2"/>
          <w:w w:val="98"/>
          <w:sz w:val="20"/>
        </w:rPr>
        <w:t>года</w:t>
      </w:r>
      <w:r>
        <w:rPr>
          <w:rFonts w:eastAsia="Arial"/>
          <w:i/>
          <w:color w:val="231F20"/>
          <w:w w:val="98"/>
          <w:sz w:val="20"/>
        </w:rPr>
        <w:t>,</w:t>
      </w:r>
      <w:r>
        <w:rPr>
          <w:rFonts w:eastAsia="Arial"/>
          <w:i/>
          <w:color w:val="231F20"/>
          <w:spacing w:val="-13"/>
          <w:w w:val="98"/>
          <w:sz w:val="20"/>
        </w:rPr>
        <w:t xml:space="preserve"> </w:t>
      </w:r>
      <w:r>
        <w:rPr>
          <w:rFonts w:eastAsia="Arial"/>
          <w:i/>
          <w:color w:val="231F20"/>
          <w:sz w:val="20"/>
        </w:rPr>
        <w:t>и</w:t>
      </w:r>
      <w:r>
        <w:rPr>
          <w:rFonts w:eastAsia="Arial"/>
          <w:i/>
          <w:color w:val="231F20"/>
          <w:spacing w:val="-19"/>
          <w:sz w:val="20"/>
        </w:rPr>
        <w:t xml:space="preserve"> </w:t>
      </w:r>
      <w:r>
        <w:rPr>
          <w:rFonts w:eastAsia="Arial"/>
          <w:i/>
          <w:color w:val="231F20"/>
          <w:spacing w:val="-2"/>
          <w:sz w:val="20"/>
        </w:rPr>
        <w:t>п</w:t>
      </w:r>
      <w:r>
        <w:rPr>
          <w:rFonts w:eastAsia="Arial"/>
          <w:i/>
          <w:color w:val="231F20"/>
          <w:sz w:val="20"/>
        </w:rPr>
        <w:t>о</w:t>
      </w:r>
      <w:r>
        <w:rPr>
          <w:rFonts w:eastAsia="Arial"/>
          <w:i/>
          <w:color w:val="231F20"/>
          <w:spacing w:val="-20"/>
          <w:sz w:val="20"/>
        </w:rPr>
        <w:t xml:space="preserve"> </w:t>
      </w:r>
      <w:r>
        <w:rPr>
          <w:rFonts w:eastAsia="Arial"/>
          <w:i/>
          <w:color w:val="231F20"/>
          <w:spacing w:val="-2"/>
          <w:w w:val="98"/>
          <w:sz w:val="20"/>
        </w:rPr>
        <w:t>соответствующи</w:t>
      </w:r>
      <w:r>
        <w:rPr>
          <w:rFonts w:eastAsia="Arial"/>
          <w:i/>
          <w:color w:val="231F20"/>
          <w:w w:val="98"/>
          <w:sz w:val="20"/>
        </w:rPr>
        <w:t>м</w:t>
      </w:r>
      <w:r>
        <w:rPr>
          <w:rFonts w:eastAsia="Arial"/>
          <w:i/>
          <w:color w:val="231F20"/>
          <w:spacing w:val="-2"/>
          <w:w w:val="98"/>
          <w:sz w:val="20"/>
        </w:rPr>
        <w:t xml:space="preserve"> </w:t>
      </w:r>
      <w:r>
        <w:rPr>
          <w:rFonts w:eastAsia="Arial"/>
          <w:i/>
          <w:color w:val="231F20"/>
          <w:spacing w:val="-2"/>
          <w:sz w:val="20"/>
        </w:rPr>
        <w:t>инфор</w:t>
      </w:r>
      <w:r>
        <w:rPr>
          <w:rFonts w:eastAsia="Arial"/>
          <w:i/>
          <w:color w:val="231F20"/>
          <w:spacing w:val="-2"/>
          <w:w w:val="98"/>
          <w:sz w:val="20"/>
        </w:rPr>
        <w:t>мационны</w:t>
      </w:r>
      <w:r>
        <w:rPr>
          <w:rFonts w:eastAsia="Arial"/>
          <w:i/>
          <w:color w:val="231F20"/>
          <w:w w:val="98"/>
          <w:sz w:val="20"/>
        </w:rPr>
        <w:t>м</w:t>
      </w:r>
      <w:r>
        <w:rPr>
          <w:rFonts w:eastAsia="Arial"/>
          <w:i/>
          <w:color w:val="231F20"/>
          <w:spacing w:val="-7"/>
          <w:w w:val="98"/>
          <w:sz w:val="20"/>
        </w:rPr>
        <w:t xml:space="preserve"> </w:t>
      </w:r>
      <w:r>
        <w:rPr>
          <w:rFonts w:eastAsia="Arial"/>
          <w:i/>
          <w:color w:val="231F20"/>
          <w:spacing w:val="-2"/>
          <w:w w:val="98"/>
          <w:sz w:val="20"/>
        </w:rPr>
        <w:t>у</w:t>
      </w:r>
      <w:r>
        <w:rPr>
          <w:rFonts w:eastAsia="Arial"/>
          <w:i/>
          <w:color w:val="231F20"/>
          <w:spacing w:val="1"/>
          <w:w w:val="98"/>
          <w:sz w:val="20"/>
        </w:rPr>
        <w:t>к</w:t>
      </w:r>
      <w:r>
        <w:rPr>
          <w:rFonts w:eastAsia="Arial"/>
          <w:i/>
          <w:color w:val="231F20"/>
          <w:spacing w:val="-2"/>
          <w:w w:val="98"/>
          <w:sz w:val="20"/>
        </w:rPr>
        <w:t>аз</w:t>
      </w:r>
      <w:r>
        <w:rPr>
          <w:rFonts w:eastAsia="Arial"/>
          <w:i/>
          <w:color w:val="231F20"/>
          <w:spacing w:val="-7"/>
          <w:w w:val="98"/>
          <w:sz w:val="20"/>
        </w:rPr>
        <w:t>а</w:t>
      </w:r>
      <w:r>
        <w:rPr>
          <w:rFonts w:eastAsia="Arial"/>
          <w:i/>
          <w:color w:val="231F20"/>
          <w:spacing w:val="-3"/>
          <w:w w:val="98"/>
          <w:sz w:val="20"/>
        </w:rPr>
        <w:t>т</w:t>
      </w:r>
      <w:r>
        <w:rPr>
          <w:rFonts w:eastAsia="Arial"/>
          <w:i/>
          <w:color w:val="231F20"/>
          <w:spacing w:val="-10"/>
          <w:w w:val="98"/>
          <w:sz w:val="20"/>
        </w:rPr>
        <w:t>е</w:t>
      </w:r>
      <w:r>
        <w:rPr>
          <w:rFonts w:eastAsia="Arial"/>
          <w:i/>
          <w:color w:val="231F20"/>
          <w:spacing w:val="-2"/>
          <w:w w:val="98"/>
          <w:sz w:val="20"/>
        </w:rPr>
        <w:t>лям</w:t>
      </w:r>
      <w:r>
        <w:rPr>
          <w:rFonts w:eastAsia="Arial"/>
          <w:i/>
          <w:color w:val="231F20"/>
          <w:w w:val="98"/>
          <w:sz w:val="20"/>
        </w:rPr>
        <w:t>,</w:t>
      </w:r>
      <w:r>
        <w:rPr>
          <w:rFonts w:eastAsia="Arial"/>
          <w:i/>
          <w:color w:val="231F20"/>
          <w:spacing w:val="-7"/>
          <w:w w:val="98"/>
          <w:sz w:val="20"/>
        </w:rPr>
        <w:t xml:space="preserve"> </w:t>
      </w:r>
      <w:r>
        <w:rPr>
          <w:rFonts w:eastAsia="Arial"/>
          <w:i/>
          <w:color w:val="231F20"/>
          <w:spacing w:val="-2"/>
          <w:w w:val="98"/>
          <w:sz w:val="20"/>
        </w:rPr>
        <w:t>оп</w:t>
      </w:r>
      <w:r>
        <w:rPr>
          <w:rFonts w:eastAsia="Arial"/>
          <w:i/>
          <w:color w:val="231F20"/>
          <w:w w:val="98"/>
          <w:sz w:val="20"/>
        </w:rPr>
        <w:t>у</w:t>
      </w:r>
      <w:r>
        <w:rPr>
          <w:rFonts w:eastAsia="Arial"/>
          <w:i/>
          <w:color w:val="231F20"/>
          <w:spacing w:val="-10"/>
          <w:w w:val="98"/>
          <w:sz w:val="20"/>
        </w:rPr>
        <w:t>б</w:t>
      </w:r>
      <w:r>
        <w:rPr>
          <w:rFonts w:eastAsia="Arial"/>
          <w:i/>
          <w:color w:val="231F20"/>
          <w:spacing w:val="-2"/>
          <w:w w:val="98"/>
          <w:sz w:val="20"/>
        </w:rPr>
        <w:t>лико</w:t>
      </w:r>
      <w:r>
        <w:rPr>
          <w:rFonts w:eastAsia="Arial"/>
          <w:i/>
          <w:color w:val="231F20"/>
          <w:spacing w:val="-4"/>
          <w:w w:val="98"/>
          <w:sz w:val="20"/>
        </w:rPr>
        <w:t>в</w:t>
      </w:r>
      <w:r>
        <w:rPr>
          <w:rFonts w:eastAsia="Arial"/>
          <w:i/>
          <w:color w:val="231F20"/>
          <w:spacing w:val="-2"/>
          <w:w w:val="98"/>
          <w:sz w:val="20"/>
        </w:rPr>
        <w:t>анны</w:t>
      </w:r>
      <w:r>
        <w:rPr>
          <w:rFonts w:eastAsia="Arial"/>
          <w:i/>
          <w:color w:val="231F20"/>
          <w:w w:val="98"/>
          <w:sz w:val="20"/>
        </w:rPr>
        <w:t>м</w:t>
      </w:r>
      <w:r>
        <w:rPr>
          <w:rFonts w:eastAsia="Arial"/>
          <w:i/>
          <w:color w:val="231F20"/>
          <w:spacing w:val="-3"/>
          <w:w w:val="98"/>
          <w:sz w:val="20"/>
        </w:rPr>
        <w:t xml:space="preserve"> </w:t>
      </w:r>
      <w:r>
        <w:rPr>
          <w:rFonts w:eastAsia="Arial"/>
          <w:i/>
          <w:color w:val="231F20"/>
          <w:sz w:val="20"/>
        </w:rPr>
        <w:t>в</w:t>
      </w:r>
      <w:r>
        <w:rPr>
          <w:rFonts w:eastAsia="Arial"/>
          <w:i/>
          <w:color w:val="231F20"/>
          <w:spacing w:val="-20"/>
          <w:sz w:val="20"/>
        </w:rPr>
        <w:t xml:space="preserve"> </w:t>
      </w:r>
      <w:r>
        <w:rPr>
          <w:rFonts w:eastAsia="Arial"/>
          <w:i/>
          <w:color w:val="231F20"/>
          <w:spacing w:val="-4"/>
          <w:w w:val="98"/>
          <w:sz w:val="20"/>
        </w:rPr>
        <w:t>т</w:t>
      </w:r>
      <w:r>
        <w:rPr>
          <w:rFonts w:eastAsia="Arial"/>
          <w:i/>
          <w:color w:val="231F20"/>
          <w:spacing w:val="-2"/>
          <w:w w:val="98"/>
          <w:sz w:val="20"/>
        </w:rPr>
        <w:t>е</w:t>
      </w:r>
      <w:r>
        <w:rPr>
          <w:rFonts w:eastAsia="Arial"/>
          <w:i/>
          <w:color w:val="231F20"/>
          <w:w w:val="98"/>
          <w:sz w:val="20"/>
        </w:rPr>
        <w:t>к</w:t>
      </w:r>
      <w:r>
        <w:rPr>
          <w:rFonts w:eastAsia="Arial"/>
          <w:i/>
          <w:color w:val="231F20"/>
          <w:spacing w:val="-1"/>
          <w:w w:val="98"/>
          <w:sz w:val="20"/>
        </w:rPr>
        <w:t>у</w:t>
      </w:r>
      <w:r>
        <w:rPr>
          <w:rFonts w:eastAsia="Arial"/>
          <w:i/>
          <w:color w:val="231F20"/>
          <w:spacing w:val="-4"/>
          <w:w w:val="98"/>
          <w:sz w:val="20"/>
        </w:rPr>
        <w:t>щ</w:t>
      </w:r>
      <w:r>
        <w:rPr>
          <w:rFonts w:eastAsia="Arial"/>
          <w:i/>
          <w:color w:val="231F20"/>
          <w:spacing w:val="-2"/>
          <w:w w:val="98"/>
          <w:sz w:val="20"/>
        </w:rPr>
        <w:t>е</w:t>
      </w:r>
      <w:r>
        <w:rPr>
          <w:rFonts w:eastAsia="Arial"/>
          <w:i/>
          <w:color w:val="231F20"/>
          <w:w w:val="98"/>
          <w:sz w:val="20"/>
        </w:rPr>
        <w:t>м</w:t>
      </w:r>
      <w:r>
        <w:rPr>
          <w:rFonts w:eastAsia="Arial"/>
          <w:i/>
          <w:color w:val="231F20"/>
          <w:spacing w:val="-9"/>
          <w:w w:val="98"/>
          <w:sz w:val="20"/>
        </w:rPr>
        <w:t xml:space="preserve"> </w:t>
      </w:r>
      <w:r>
        <w:rPr>
          <w:rFonts w:eastAsia="Arial"/>
          <w:i/>
          <w:color w:val="231F20"/>
          <w:spacing w:val="-7"/>
          <w:w w:val="98"/>
          <w:sz w:val="20"/>
        </w:rPr>
        <w:t>г</w:t>
      </w:r>
      <w:r>
        <w:rPr>
          <w:rFonts w:eastAsia="Arial"/>
          <w:i/>
          <w:color w:val="231F20"/>
          <w:spacing w:val="-6"/>
          <w:w w:val="98"/>
          <w:sz w:val="20"/>
        </w:rPr>
        <w:t>о</w:t>
      </w:r>
      <w:r>
        <w:rPr>
          <w:rFonts w:eastAsia="Arial"/>
          <w:i/>
          <w:color w:val="231F20"/>
          <w:spacing w:val="-2"/>
          <w:w w:val="98"/>
          <w:sz w:val="20"/>
        </w:rPr>
        <w:t>д</w:t>
      </w:r>
      <w:r>
        <w:rPr>
          <w:rFonts w:eastAsia="Arial"/>
          <w:i/>
          <w:color w:val="231F20"/>
          <w:spacing w:val="-23"/>
          <w:w w:val="98"/>
          <w:sz w:val="20"/>
        </w:rPr>
        <w:t>у</w:t>
      </w:r>
      <w:r>
        <w:rPr>
          <w:rFonts w:eastAsia="Arial"/>
          <w:i/>
          <w:color w:val="231F20"/>
          <w:w w:val="98"/>
          <w:sz w:val="20"/>
        </w:rPr>
        <w:t>.</w:t>
      </w:r>
      <w:r>
        <w:rPr>
          <w:rFonts w:eastAsia="Arial"/>
          <w:i/>
          <w:color w:val="231F20"/>
          <w:spacing w:val="-14"/>
          <w:w w:val="98"/>
          <w:sz w:val="20"/>
        </w:rPr>
        <w:t xml:space="preserve"> </w:t>
      </w:r>
      <w:r>
        <w:rPr>
          <w:rFonts w:eastAsia="Arial"/>
          <w:i/>
          <w:color w:val="231F20"/>
          <w:spacing w:val="-4"/>
          <w:w w:val="98"/>
          <w:sz w:val="20"/>
        </w:rPr>
        <w:t>Е</w:t>
      </w:r>
      <w:r>
        <w:rPr>
          <w:rFonts w:eastAsia="Arial"/>
          <w:i/>
          <w:color w:val="231F20"/>
          <w:spacing w:val="-2"/>
          <w:w w:val="98"/>
          <w:sz w:val="20"/>
        </w:rPr>
        <w:t>сл</w:t>
      </w:r>
      <w:r>
        <w:rPr>
          <w:rFonts w:eastAsia="Arial"/>
          <w:i/>
          <w:color w:val="231F20"/>
          <w:w w:val="98"/>
          <w:sz w:val="20"/>
        </w:rPr>
        <w:t>и</w:t>
      </w:r>
      <w:r>
        <w:rPr>
          <w:rFonts w:eastAsia="Arial"/>
          <w:i/>
          <w:color w:val="231F20"/>
          <w:spacing w:val="-12"/>
          <w:w w:val="98"/>
          <w:sz w:val="20"/>
        </w:rPr>
        <w:t xml:space="preserve"> </w:t>
      </w:r>
      <w:r>
        <w:rPr>
          <w:rFonts w:eastAsia="Arial"/>
          <w:i/>
          <w:color w:val="231F20"/>
          <w:spacing w:val="-2"/>
          <w:w w:val="98"/>
          <w:sz w:val="20"/>
        </w:rPr>
        <w:t>ссыл</w:t>
      </w:r>
      <w:r>
        <w:rPr>
          <w:rFonts w:eastAsia="Arial"/>
          <w:i/>
          <w:color w:val="231F20"/>
          <w:spacing w:val="-7"/>
          <w:w w:val="98"/>
          <w:sz w:val="20"/>
        </w:rPr>
        <w:t>о</w:t>
      </w:r>
      <w:r>
        <w:rPr>
          <w:rFonts w:eastAsia="Arial"/>
          <w:i/>
          <w:color w:val="231F20"/>
          <w:spacing w:val="-2"/>
          <w:w w:val="98"/>
          <w:sz w:val="20"/>
        </w:rPr>
        <w:t>чны</w:t>
      </w:r>
      <w:r>
        <w:rPr>
          <w:rFonts w:eastAsia="Arial"/>
          <w:i/>
          <w:color w:val="231F20"/>
          <w:w w:val="98"/>
          <w:sz w:val="20"/>
        </w:rPr>
        <w:t>й</w:t>
      </w:r>
      <w:r>
        <w:rPr>
          <w:rFonts w:eastAsia="Arial"/>
          <w:i/>
          <w:color w:val="231F20"/>
          <w:spacing w:val="-7"/>
          <w:w w:val="98"/>
          <w:sz w:val="20"/>
        </w:rPr>
        <w:t xml:space="preserve"> </w:t>
      </w:r>
      <w:r>
        <w:rPr>
          <w:rFonts w:eastAsia="Arial"/>
          <w:i/>
          <w:color w:val="231F20"/>
          <w:spacing w:val="-2"/>
          <w:w w:val="98"/>
          <w:sz w:val="20"/>
        </w:rPr>
        <w:t>стандарт</w:t>
      </w:r>
      <w:r>
        <w:rPr>
          <w:rFonts w:eastAsia="Arial"/>
          <w:i/>
          <w:color w:val="231F20"/>
          <w:spacing w:val="-9"/>
          <w:w w:val="98"/>
          <w:sz w:val="20"/>
        </w:rPr>
        <w:t xml:space="preserve"> </w:t>
      </w:r>
      <w:r>
        <w:rPr>
          <w:rFonts w:eastAsia="Arial"/>
          <w:i/>
          <w:color w:val="231F20"/>
          <w:spacing w:val="-2"/>
          <w:w w:val="98"/>
          <w:sz w:val="20"/>
        </w:rPr>
        <w:t>зам</w:t>
      </w:r>
      <w:r>
        <w:rPr>
          <w:rFonts w:eastAsia="Arial"/>
          <w:i/>
          <w:color w:val="231F20"/>
          <w:spacing w:val="-2"/>
          <w:w w:val="98"/>
          <w:sz w:val="20"/>
        </w:rPr>
        <w:t>е</w:t>
      </w:r>
      <w:r>
        <w:rPr>
          <w:rFonts w:eastAsia="Arial"/>
          <w:i/>
          <w:color w:val="231F20"/>
          <w:spacing w:val="-2"/>
          <w:w w:val="98"/>
          <w:sz w:val="20"/>
        </w:rPr>
        <w:t>не</w:t>
      </w:r>
      <w:r>
        <w:rPr>
          <w:rFonts w:eastAsia="Arial"/>
          <w:i/>
          <w:color w:val="231F20"/>
          <w:w w:val="98"/>
          <w:sz w:val="20"/>
        </w:rPr>
        <w:t>н</w:t>
      </w:r>
      <w:r>
        <w:rPr>
          <w:rFonts w:eastAsia="Arial"/>
          <w:i/>
          <w:color w:val="231F20"/>
          <w:spacing w:val="-10"/>
          <w:w w:val="98"/>
          <w:sz w:val="20"/>
        </w:rPr>
        <w:t xml:space="preserve"> </w:t>
      </w:r>
      <w:r>
        <w:rPr>
          <w:rFonts w:eastAsia="Arial"/>
          <w:i/>
          <w:color w:val="231F20"/>
          <w:spacing w:val="-2"/>
          <w:w w:val="98"/>
          <w:sz w:val="20"/>
        </w:rPr>
        <w:t>(изменен)</w:t>
      </w:r>
      <w:r>
        <w:rPr>
          <w:rFonts w:eastAsia="Arial"/>
          <w:i/>
          <w:color w:val="231F20"/>
          <w:w w:val="98"/>
          <w:sz w:val="20"/>
        </w:rPr>
        <w:t>,</w:t>
      </w:r>
      <w:r>
        <w:rPr>
          <w:rFonts w:eastAsia="Arial"/>
          <w:i/>
          <w:color w:val="231F20"/>
          <w:spacing w:val="-8"/>
          <w:w w:val="98"/>
          <w:sz w:val="20"/>
        </w:rPr>
        <w:t xml:space="preserve"> </w:t>
      </w:r>
      <w:r w:rsidRPr="005E11FC">
        <w:rPr>
          <w:rFonts w:eastAsia="Arial"/>
          <w:i/>
          <w:color w:val="231F20"/>
          <w:spacing w:val="-6"/>
          <w:sz w:val="20"/>
        </w:rPr>
        <w:t>т</w:t>
      </w:r>
      <w:r w:rsidRPr="005E11FC">
        <w:rPr>
          <w:rFonts w:eastAsia="Arial"/>
          <w:i/>
          <w:color w:val="231F20"/>
          <w:sz w:val="20"/>
        </w:rPr>
        <w:t>о</w:t>
      </w:r>
      <w:r>
        <w:rPr>
          <w:rFonts w:eastAsia="Arial"/>
          <w:i/>
          <w:color w:val="231F20"/>
          <w:sz w:val="20"/>
        </w:rPr>
        <w:t xml:space="preserve"> </w:t>
      </w:r>
      <w:r>
        <w:rPr>
          <w:rFonts w:eastAsia="Arial"/>
          <w:i/>
          <w:color w:val="231F20"/>
          <w:spacing w:val="-2"/>
          <w:sz w:val="20"/>
        </w:rPr>
        <w:t>пр</w:t>
      </w:r>
      <w:r>
        <w:rPr>
          <w:rFonts w:eastAsia="Arial"/>
          <w:i/>
          <w:color w:val="231F20"/>
          <w:sz w:val="20"/>
        </w:rPr>
        <w:t>и</w:t>
      </w:r>
      <w:r>
        <w:rPr>
          <w:rFonts w:eastAsia="Arial"/>
          <w:i/>
          <w:color w:val="231F20"/>
          <w:spacing w:val="-21"/>
          <w:sz w:val="20"/>
        </w:rPr>
        <w:t xml:space="preserve"> </w:t>
      </w:r>
      <w:r>
        <w:rPr>
          <w:rFonts w:eastAsia="Arial"/>
          <w:i/>
          <w:color w:val="231F20"/>
          <w:spacing w:val="-2"/>
          <w:w w:val="98"/>
          <w:sz w:val="20"/>
        </w:rPr>
        <w:t>пользовани</w:t>
      </w:r>
      <w:r>
        <w:rPr>
          <w:rFonts w:eastAsia="Arial"/>
          <w:i/>
          <w:color w:val="231F20"/>
          <w:w w:val="98"/>
          <w:sz w:val="20"/>
        </w:rPr>
        <w:t>и</w:t>
      </w:r>
      <w:r>
        <w:rPr>
          <w:rFonts w:eastAsia="Arial"/>
          <w:i/>
          <w:color w:val="231F20"/>
          <w:spacing w:val="-5"/>
          <w:w w:val="98"/>
          <w:sz w:val="20"/>
        </w:rPr>
        <w:t xml:space="preserve"> </w:t>
      </w:r>
      <w:r>
        <w:rPr>
          <w:rFonts w:eastAsia="Arial"/>
          <w:i/>
          <w:color w:val="231F20"/>
          <w:spacing w:val="-2"/>
          <w:w w:val="98"/>
          <w:sz w:val="20"/>
        </w:rPr>
        <w:t>настоящи</w:t>
      </w:r>
      <w:r>
        <w:rPr>
          <w:rFonts w:eastAsia="Arial"/>
          <w:i/>
          <w:color w:val="231F20"/>
          <w:w w:val="98"/>
          <w:sz w:val="20"/>
        </w:rPr>
        <w:t>м</w:t>
      </w:r>
      <w:r>
        <w:rPr>
          <w:rFonts w:eastAsia="Arial"/>
          <w:i/>
          <w:color w:val="231F20"/>
          <w:spacing w:val="-8"/>
          <w:w w:val="98"/>
          <w:sz w:val="20"/>
        </w:rPr>
        <w:t xml:space="preserve"> </w:t>
      </w:r>
      <w:r>
        <w:rPr>
          <w:rFonts w:eastAsia="Arial"/>
          <w:i/>
          <w:color w:val="231F20"/>
          <w:spacing w:val="-2"/>
          <w:w w:val="98"/>
          <w:sz w:val="20"/>
        </w:rPr>
        <w:t>стандартом</w:t>
      </w:r>
      <w:r>
        <w:rPr>
          <w:rFonts w:eastAsia="Arial"/>
          <w:i/>
          <w:color w:val="231F20"/>
          <w:w w:val="98"/>
          <w:sz w:val="20"/>
        </w:rPr>
        <w:t>,</w:t>
      </w:r>
      <w:r>
        <w:rPr>
          <w:rFonts w:eastAsia="Arial"/>
          <w:i/>
          <w:color w:val="231F20"/>
          <w:spacing w:val="-7"/>
          <w:w w:val="98"/>
          <w:sz w:val="20"/>
        </w:rPr>
        <w:t xml:space="preserve"> </w:t>
      </w:r>
      <w:r>
        <w:rPr>
          <w:rFonts w:eastAsia="Arial"/>
          <w:i/>
          <w:color w:val="231F20"/>
          <w:spacing w:val="-2"/>
          <w:w w:val="98"/>
          <w:sz w:val="20"/>
        </w:rPr>
        <w:t>следуе</w:t>
      </w:r>
      <w:r>
        <w:rPr>
          <w:rFonts w:eastAsia="Arial"/>
          <w:i/>
          <w:color w:val="231F20"/>
          <w:w w:val="98"/>
          <w:sz w:val="20"/>
        </w:rPr>
        <w:t>т</w:t>
      </w:r>
      <w:r>
        <w:rPr>
          <w:rFonts w:eastAsia="Arial"/>
          <w:i/>
          <w:color w:val="231F20"/>
          <w:spacing w:val="-11"/>
          <w:w w:val="98"/>
          <w:sz w:val="20"/>
        </w:rPr>
        <w:t xml:space="preserve"> </w:t>
      </w:r>
      <w:r>
        <w:rPr>
          <w:rFonts w:eastAsia="Arial"/>
          <w:i/>
          <w:color w:val="231F20"/>
          <w:spacing w:val="-2"/>
          <w:w w:val="98"/>
          <w:sz w:val="20"/>
        </w:rPr>
        <w:t>руководствоватьс</w:t>
      </w:r>
      <w:r>
        <w:rPr>
          <w:rFonts w:eastAsia="Arial"/>
          <w:i/>
          <w:color w:val="231F20"/>
          <w:w w:val="98"/>
          <w:sz w:val="20"/>
        </w:rPr>
        <w:t>я</w:t>
      </w:r>
      <w:r>
        <w:rPr>
          <w:rFonts w:eastAsia="Arial"/>
          <w:i/>
          <w:color w:val="231F20"/>
          <w:spacing w:val="-1"/>
          <w:w w:val="98"/>
          <w:sz w:val="20"/>
        </w:rPr>
        <w:t xml:space="preserve"> </w:t>
      </w:r>
      <w:r>
        <w:rPr>
          <w:rFonts w:eastAsia="Arial"/>
          <w:i/>
          <w:color w:val="231F20"/>
          <w:spacing w:val="-2"/>
          <w:w w:val="98"/>
          <w:sz w:val="20"/>
        </w:rPr>
        <w:t>заменяющим</w:t>
      </w:r>
      <w:r>
        <w:rPr>
          <w:rFonts w:eastAsia="Arial"/>
          <w:i/>
          <w:color w:val="231F20"/>
          <w:spacing w:val="-6"/>
          <w:w w:val="98"/>
          <w:sz w:val="20"/>
        </w:rPr>
        <w:t xml:space="preserve"> </w:t>
      </w:r>
      <w:r>
        <w:rPr>
          <w:rFonts w:eastAsia="Arial"/>
          <w:i/>
          <w:color w:val="231F20"/>
          <w:spacing w:val="-2"/>
          <w:w w:val="98"/>
          <w:sz w:val="20"/>
        </w:rPr>
        <w:t>(измененным</w:t>
      </w:r>
      <w:r>
        <w:rPr>
          <w:rFonts w:eastAsia="Arial"/>
          <w:i/>
          <w:color w:val="231F20"/>
          <w:w w:val="98"/>
          <w:sz w:val="20"/>
        </w:rPr>
        <w:t>)</w:t>
      </w:r>
      <w:r>
        <w:rPr>
          <w:rFonts w:eastAsia="Arial"/>
          <w:i/>
          <w:color w:val="231F20"/>
          <w:spacing w:val="-4"/>
          <w:w w:val="98"/>
          <w:sz w:val="20"/>
        </w:rPr>
        <w:t xml:space="preserve"> </w:t>
      </w:r>
      <w:r>
        <w:rPr>
          <w:rFonts w:eastAsia="Arial"/>
          <w:i/>
          <w:color w:val="231F20"/>
          <w:spacing w:val="-2"/>
          <w:sz w:val="20"/>
        </w:rPr>
        <w:t>стандартом</w:t>
      </w:r>
      <w:r>
        <w:rPr>
          <w:rFonts w:eastAsia="Arial"/>
          <w:i/>
          <w:color w:val="231F20"/>
          <w:sz w:val="20"/>
        </w:rPr>
        <w:t>.</w:t>
      </w:r>
      <w:r>
        <w:rPr>
          <w:rFonts w:eastAsia="Arial"/>
          <w:i/>
          <w:color w:val="231F20"/>
          <w:spacing w:val="-22"/>
          <w:sz w:val="20"/>
        </w:rPr>
        <w:t xml:space="preserve"> </w:t>
      </w:r>
      <w:r>
        <w:rPr>
          <w:rFonts w:eastAsia="Arial"/>
          <w:i/>
          <w:color w:val="231F20"/>
          <w:spacing w:val="-2"/>
          <w:w w:val="98"/>
          <w:sz w:val="20"/>
        </w:rPr>
        <w:t>Есл</w:t>
      </w:r>
      <w:r>
        <w:rPr>
          <w:rFonts w:eastAsia="Arial"/>
          <w:i/>
          <w:color w:val="231F20"/>
          <w:w w:val="98"/>
          <w:sz w:val="20"/>
        </w:rPr>
        <w:t>и</w:t>
      </w:r>
      <w:r>
        <w:rPr>
          <w:rFonts w:eastAsia="Arial"/>
          <w:i/>
          <w:color w:val="231F20"/>
          <w:spacing w:val="-12"/>
          <w:w w:val="98"/>
          <w:sz w:val="20"/>
        </w:rPr>
        <w:t xml:space="preserve"> </w:t>
      </w:r>
      <w:r>
        <w:rPr>
          <w:rFonts w:eastAsia="Arial"/>
          <w:i/>
          <w:color w:val="231F20"/>
          <w:spacing w:val="-2"/>
          <w:w w:val="98"/>
          <w:sz w:val="20"/>
        </w:rPr>
        <w:t>ссылочны</w:t>
      </w:r>
      <w:r>
        <w:rPr>
          <w:rFonts w:eastAsia="Arial"/>
          <w:i/>
          <w:color w:val="231F20"/>
          <w:w w:val="98"/>
          <w:sz w:val="20"/>
        </w:rPr>
        <w:t>й</w:t>
      </w:r>
      <w:r>
        <w:rPr>
          <w:rFonts w:eastAsia="Arial"/>
          <w:i/>
          <w:color w:val="231F20"/>
          <w:spacing w:val="-7"/>
          <w:w w:val="98"/>
          <w:sz w:val="20"/>
        </w:rPr>
        <w:t xml:space="preserve"> </w:t>
      </w:r>
      <w:r>
        <w:rPr>
          <w:rFonts w:eastAsia="Arial"/>
          <w:i/>
          <w:color w:val="231F20"/>
          <w:spacing w:val="-2"/>
          <w:w w:val="98"/>
          <w:sz w:val="20"/>
        </w:rPr>
        <w:t>стандарт</w:t>
      </w:r>
      <w:r>
        <w:rPr>
          <w:rFonts w:eastAsia="Arial"/>
          <w:i/>
          <w:color w:val="231F20"/>
          <w:spacing w:val="-8"/>
          <w:w w:val="98"/>
          <w:sz w:val="20"/>
        </w:rPr>
        <w:t xml:space="preserve"> </w:t>
      </w:r>
      <w:r>
        <w:rPr>
          <w:rFonts w:eastAsia="Arial"/>
          <w:i/>
          <w:color w:val="231F20"/>
          <w:spacing w:val="-2"/>
          <w:w w:val="98"/>
          <w:sz w:val="20"/>
        </w:rPr>
        <w:t>отмене</w:t>
      </w:r>
      <w:r>
        <w:rPr>
          <w:rFonts w:eastAsia="Arial"/>
          <w:i/>
          <w:color w:val="231F20"/>
          <w:w w:val="98"/>
          <w:sz w:val="20"/>
        </w:rPr>
        <w:t>н</w:t>
      </w:r>
      <w:r>
        <w:rPr>
          <w:rFonts w:eastAsia="Arial"/>
          <w:i/>
          <w:color w:val="231F20"/>
          <w:spacing w:val="-9"/>
          <w:w w:val="98"/>
          <w:sz w:val="20"/>
        </w:rPr>
        <w:t xml:space="preserve"> </w:t>
      </w:r>
      <w:r>
        <w:rPr>
          <w:rFonts w:eastAsia="Arial"/>
          <w:i/>
          <w:color w:val="231F20"/>
          <w:spacing w:val="-2"/>
          <w:sz w:val="20"/>
        </w:rPr>
        <w:t>бе</w:t>
      </w:r>
      <w:r>
        <w:rPr>
          <w:rFonts w:eastAsia="Arial"/>
          <w:i/>
          <w:color w:val="231F20"/>
          <w:sz w:val="20"/>
        </w:rPr>
        <w:t>з</w:t>
      </w:r>
      <w:r>
        <w:rPr>
          <w:rFonts w:eastAsia="Arial"/>
          <w:i/>
          <w:color w:val="231F20"/>
          <w:spacing w:val="-21"/>
          <w:sz w:val="20"/>
        </w:rPr>
        <w:t xml:space="preserve"> </w:t>
      </w:r>
      <w:r>
        <w:rPr>
          <w:rFonts w:eastAsia="Arial"/>
          <w:i/>
          <w:color w:val="231F20"/>
          <w:spacing w:val="-2"/>
          <w:w w:val="98"/>
          <w:sz w:val="20"/>
        </w:rPr>
        <w:t>замены</w:t>
      </w:r>
      <w:r>
        <w:rPr>
          <w:rFonts w:eastAsia="Arial"/>
          <w:i/>
          <w:color w:val="231F20"/>
          <w:w w:val="98"/>
          <w:sz w:val="20"/>
        </w:rPr>
        <w:t>,</w:t>
      </w:r>
      <w:r>
        <w:rPr>
          <w:rFonts w:eastAsia="Arial"/>
          <w:i/>
          <w:color w:val="231F20"/>
          <w:spacing w:val="-9"/>
          <w:w w:val="98"/>
          <w:sz w:val="20"/>
        </w:rPr>
        <w:t xml:space="preserve"> </w:t>
      </w:r>
      <w:r>
        <w:rPr>
          <w:rFonts w:eastAsia="Arial"/>
          <w:i/>
          <w:color w:val="231F20"/>
          <w:spacing w:val="-2"/>
          <w:sz w:val="20"/>
        </w:rPr>
        <w:t>т</w:t>
      </w:r>
      <w:r>
        <w:rPr>
          <w:rFonts w:eastAsia="Arial"/>
          <w:i/>
          <w:color w:val="231F20"/>
          <w:sz w:val="20"/>
        </w:rPr>
        <w:t>о</w:t>
      </w:r>
      <w:r>
        <w:rPr>
          <w:rFonts w:eastAsia="Arial"/>
          <w:i/>
          <w:color w:val="231F20"/>
          <w:spacing w:val="-20"/>
          <w:sz w:val="20"/>
        </w:rPr>
        <w:t xml:space="preserve"> </w:t>
      </w:r>
      <w:r>
        <w:rPr>
          <w:rFonts w:eastAsia="Arial"/>
          <w:i/>
          <w:color w:val="231F20"/>
          <w:spacing w:val="-2"/>
          <w:w w:val="98"/>
          <w:sz w:val="20"/>
        </w:rPr>
        <w:t>положение</w:t>
      </w:r>
      <w:r>
        <w:rPr>
          <w:rFonts w:eastAsia="Arial"/>
          <w:i/>
          <w:color w:val="231F20"/>
          <w:w w:val="98"/>
          <w:sz w:val="20"/>
        </w:rPr>
        <w:t>,</w:t>
      </w:r>
      <w:r>
        <w:rPr>
          <w:rFonts w:eastAsia="Arial"/>
          <w:i/>
          <w:color w:val="231F20"/>
          <w:spacing w:val="-6"/>
          <w:w w:val="98"/>
          <w:sz w:val="20"/>
        </w:rPr>
        <w:t xml:space="preserve"> </w:t>
      </w:r>
      <w:r>
        <w:rPr>
          <w:rFonts w:eastAsia="Arial"/>
          <w:i/>
          <w:color w:val="231F20"/>
          <w:sz w:val="20"/>
        </w:rPr>
        <w:t>в</w:t>
      </w:r>
      <w:r>
        <w:rPr>
          <w:rFonts w:eastAsia="Arial"/>
          <w:i/>
          <w:color w:val="231F20"/>
          <w:spacing w:val="-19"/>
          <w:sz w:val="20"/>
        </w:rPr>
        <w:t xml:space="preserve"> </w:t>
      </w:r>
      <w:r>
        <w:rPr>
          <w:rFonts w:eastAsia="Arial"/>
          <w:i/>
          <w:color w:val="231F20"/>
          <w:spacing w:val="-2"/>
          <w:w w:val="98"/>
          <w:sz w:val="20"/>
        </w:rPr>
        <w:t>которо</w:t>
      </w:r>
      <w:r>
        <w:rPr>
          <w:rFonts w:eastAsia="Arial"/>
          <w:i/>
          <w:color w:val="231F20"/>
          <w:w w:val="98"/>
          <w:sz w:val="20"/>
        </w:rPr>
        <w:t>м</w:t>
      </w:r>
      <w:r>
        <w:rPr>
          <w:rFonts w:eastAsia="Arial"/>
          <w:i/>
          <w:color w:val="231F20"/>
          <w:spacing w:val="-9"/>
          <w:w w:val="98"/>
          <w:sz w:val="20"/>
        </w:rPr>
        <w:t xml:space="preserve"> </w:t>
      </w:r>
      <w:r>
        <w:rPr>
          <w:rFonts w:eastAsia="Arial"/>
          <w:i/>
          <w:color w:val="231F20"/>
          <w:spacing w:val="-2"/>
          <w:w w:val="98"/>
          <w:sz w:val="20"/>
        </w:rPr>
        <w:t>дан</w:t>
      </w:r>
      <w:r>
        <w:rPr>
          <w:rFonts w:eastAsia="Arial"/>
          <w:i/>
          <w:color w:val="231F20"/>
          <w:w w:val="98"/>
          <w:sz w:val="20"/>
        </w:rPr>
        <w:t>а</w:t>
      </w:r>
      <w:r>
        <w:rPr>
          <w:rFonts w:eastAsia="Arial"/>
          <w:i/>
          <w:color w:val="231F20"/>
          <w:spacing w:val="-13"/>
          <w:w w:val="98"/>
          <w:sz w:val="20"/>
        </w:rPr>
        <w:t xml:space="preserve"> </w:t>
      </w:r>
      <w:r>
        <w:rPr>
          <w:rFonts w:eastAsia="Arial"/>
          <w:i/>
          <w:color w:val="231F20"/>
          <w:spacing w:val="-2"/>
          <w:w w:val="98"/>
          <w:sz w:val="20"/>
        </w:rPr>
        <w:t>ссылк</w:t>
      </w:r>
      <w:r>
        <w:rPr>
          <w:rFonts w:eastAsia="Arial"/>
          <w:i/>
          <w:color w:val="231F20"/>
          <w:w w:val="98"/>
          <w:sz w:val="20"/>
        </w:rPr>
        <w:t>а</w:t>
      </w:r>
      <w:r>
        <w:rPr>
          <w:rFonts w:eastAsia="Arial"/>
          <w:i/>
          <w:color w:val="231F20"/>
          <w:spacing w:val="-10"/>
          <w:w w:val="98"/>
          <w:sz w:val="20"/>
        </w:rPr>
        <w:t xml:space="preserve"> </w:t>
      </w:r>
      <w:r>
        <w:rPr>
          <w:rFonts w:eastAsia="Arial"/>
          <w:i/>
          <w:color w:val="231F20"/>
          <w:spacing w:val="-2"/>
          <w:sz w:val="20"/>
        </w:rPr>
        <w:t>н</w:t>
      </w:r>
      <w:r>
        <w:rPr>
          <w:rFonts w:eastAsia="Arial"/>
          <w:i/>
          <w:color w:val="231F20"/>
          <w:sz w:val="20"/>
        </w:rPr>
        <w:t>а</w:t>
      </w:r>
      <w:r>
        <w:rPr>
          <w:rFonts w:eastAsia="Arial"/>
          <w:i/>
          <w:color w:val="231F20"/>
          <w:spacing w:val="-20"/>
          <w:sz w:val="20"/>
        </w:rPr>
        <w:t xml:space="preserve"> </w:t>
      </w:r>
      <w:r>
        <w:rPr>
          <w:rFonts w:eastAsia="Arial"/>
          <w:i/>
          <w:color w:val="231F20"/>
          <w:spacing w:val="-2"/>
          <w:w w:val="98"/>
          <w:sz w:val="20"/>
        </w:rPr>
        <w:t>нег</w:t>
      </w:r>
      <w:r w:rsidR="00B739B3">
        <w:rPr>
          <w:rFonts w:eastAsia="Arial"/>
          <w:color w:val="231F20"/>
          <w:w w:val="98"/>
          <w:sz w:val="20"/>
        </w:rPr>
        <w:t>о,</w:t>
      </w:r>
      <w:r w:rsidR="006379E8" w:rsidRPr="00B739B3">
        <w:rPr>
          <w:rFonts w:eastAsia="Arial"/>
          <w:color w:val="231F20"/>
          <w:spacing w:val="-12"/>
          <w:w w:val="98"/>
          <w:sz w:val="20"/>
        </w:rPr>
        <w:t xml:space="preserve"> </w:t>
      </w:r>
      <w:r w:rsidR="006379E8" w:rsidRPr="00B739B3">
        <w:rPr>
          <w:rFonts w:eastAsia="Arial"/>
          <w:color w:val="231F20"/>
          <w:spacing w:val="-2"/>
          <w:sz w:val="20"/>
        </w:rPr>
        <w:t>приме</w:t>
      </w:r>
      <w:r w:rsidR="006379E8" w:rsidRPr="00B739B3">
        <w:rPr>
          <w:rFonts w:eastAsia="Arial"/>
          <w:color w:val="231F20"/>
          <w:sz w:val="20"/>
        </w:rPr>
        <w:t>н</w:t>
      </w:r>
      <w:r w:rsidR="006379E8" w:rsidRPr="00B739B3">
        <w:rPr>
          <w:rFonts w:eastAsia="Arial"/>
          <w:color w:val="231F20"/>
          <w:sz w:val="20"/>
        </w:rPr>
        <w:t>я</w:t>
      </w:r>
      <w:r w:rsidR="006379E8" w:rsidRPr="00B739B3">
        <w:rPr>
          <w:rFonts w:eastAsia="Arial"/>
          <w:color w:val="231F20"/>
          <w:sz w:val="20"/>
        </w:rPr>
        <w:t>ется</w:t>
      </w:r>
      <w:r w:rsidR="006379E8" w:rsidRPr="00B739B3">
        <w:rPr>
          <w:rFonts w:eastAsia="Arial"/>
          <w:color w:val="231F20"/>
          <w:spacing w:val="-20"/>
          <w:sz w:val="20"/>
        </w:rPr>
        <w:t xml:space="preserve"> </w:t>
      </w:r>
      <w:r w:rsidR="00B739B3">
        <w:rPr>
          <w:rFonts w:eastAsia="Arial"/>
          <w:color w:val="231F20"/>
          <w:spacing w:val="-20"/>
          <w:sz w:val="20"/>
        </w:rPr>
        <w:t xml:space="preserve"> </w:t>
      </w:r>
      <w:r w:rsidR="006379E8" w:rsidRPr="00B739B3">
        <w:rPr>
          <w:rFonts w:eastAsia="Arial"/>
          <w:color w:val="231F20"/>
          <w:sz w:val="20"/>
        </w:rPr>
        <w:t>в</w:t>
      </w:r>
      <w:r w:rsidR="006379E8" w:rsidRPr="00B739B3">
        <w:rPr>
          <w:rFonts w:eastAsia="Arial"/>
          <w:color w:val="231F20"/>
          <w:spacing w:val="-15"/>
          <w:sz w:val="20"/>
        </w:rPr>
        <w:t xml:space="preserve"> </w:t>
      </w:r>
      <w:r w:rsidR="006379E8" w:rsidRPr="00B739B3">
        <w:rPr>
          <w:rFonts w:eastAsia="Arial"/>
          <w:color w:val="231F20"/>
          <w:sz w:val="20"/>
        </w:rPr>
        <w:t>части,</w:t>
      </w:r>
      <w:r w:rsidR="006379E8" w:rsidRPr="00B739B3">
        <w:rPr>
          <w:rFonts w:eastAsia="Arial"/>
          <w:color w:val="231F20"/>
          <w:spacing w:val="-20"/>
          <w:sz w:val="20"/>
        </w:rPr>
        <w:t xml:space="preserve"> </w:t>
      </w:r>
      <w:r w:rsidR="00B739B3">
        <w:rPr>
          <w:rFonts w:eastAsia="Arial"/>
          <w:color w:val="231F20"/>
          <w:spacing w:val="-20"/>
          <w:sz w:val="20"/>
        </w:rPr>
        <w:t xml:space="preserve"> </w:t>
      </w:r>
      <w:r w:rsidR="006379E8" w:rsidRPr="00B739B3">
        <w:rPr>
          <w:rFonts w:eastAsia="Arial"/>
          <w:color w:val="231F20"/>
          <w:sz w:val="20"/>
        </w:rPr>
        <w:t>не</w:t>
      </w:r>
      <w:r w:rsidR="006379E8" w:rsidRPr="00B739B3">
        <w:rPr>
          <w:rFonts w:eastAsia="Arial"/>
          <w:color w:val="231F20"/>
          <w:spacing w:val="-16"/>
          <w:sz w:val="20"/>
        </w:rPr>
        <w:t xml:space="preserve"> </w:t>
      </w:r>
      <w:r w:rsidR="006379E8" w:rsidRPr="00B739B3">
        <w:rPr>
          <w:rFonts w:eastAsia="Arial"/>
          <w:color w:val="231F20"/>
          <w:w w:val="99"/>
          <w:sz w:val="20"/>
        </w:rPr>
        <w:t>затрагивающей</w:t>
      </w:r>
      <w:r w:rsidR="006379E8" w:rsidRPr="00B739B3">
        <w:rPr>
          <w:rFonts w:eastAsia="Arial"/>
          <w:color w:val="231F20"/>
          <w:spacing w:val="-13"/>
          <w:w w:val="99"/>
          <w:sz w:val="20"/>
        </w:rPr>
        <w:t xml:space="preserve"> </w:t>
      </w:r>
      <w:r w:rsidR="006379E8" w:rsidRPr="00B739B3">
        <w:rPr>
          <w:rFonts w:eastAsia="Arial"/>
          <w:color w:val="231F20"/>
          <w:sz w:val="20"/>
        </w:rPr>
        <w:t>эту</w:t>
      </w:r>
      <w:r w:rsidR="006379E8" w:rsidRPr="00B739B3">
        <w:rPr>
          <w:rFonts w:eastAsia="Arial"/>
          <w:color w:val="231F20"/>
          <w:spacing w:val="-17"/>
          <w:sz w:val="20"/>
        </w:rPr>
        <w:t xml:space="preserve"> </w:t>
      </w:r>
      <w:r w:rsidR="006379E8" w:rsidRPr="00B739B3">
        <w:rPr>
          <w:rFonts w:eastAsia="Arial"/>
          <w:color w:val="231F20"/>
          <w:sz w:val="20"/>
        </w:rPr>
        <w:t>ссылку</w:t>
      </w:r>
      <w:r w:rsidR="00231EFD" w:rsidRPr="00B739B3">
        <w:rPr>
          <w:rFonts w:eastAsia="Arial"/>
          <w:color w:val="231F20"/>
          <w:sz w:val="20"/>
        </w:rPr>
        <w:t>.</w:t>
      </w:r>
    </w:p>
    <w:p w:rsidR="00DD444D" w:rsidRDefault="00DD444D" w:rsidP="00907AE5">
      <w:pPr>
        <w:spacing w:line="360" w:lineRule="auto"/>
        <w:ind w:firstLine="709"/>
        <w:jc w:val="both"/>
        <w:rPr>
          <w:b/>
          <w:sz w:val="28"/>
        </w:rPr>
      </w:pPr>
    </w:p>
    <w:p w:rsidR="00051681" w:rsidRDefault="00051681" w:rsidP="00907AE5">
      <w:pPr>
        <w:spacing w:line="360" w:lineRule="auto"/>
        <w:ind w:firstLine="709"/>
        <w:jc w:val="both"/>
        <w:rPr>
          <w:b/>
          <w:sz w:val="28"/>
        </w:rPr>
      </w:pPr>
      <w:r>
        <w:rPr>
          <w:b/>
          <w:sz w:val="28"/>
        </w:rPr>
        <w:t>3 Термины и определения</w:t>
      </w:r>
    </w:p>
    <w:p w:rsidR="005E11FC" w:rsidRPr="00184979" w:rsidRDefault="005E11FC" w:rsidP="00907AE5">
      <w:pPr>
        <w:spacing w:line="360" w:lineRule="auto"/>
        <w:ind w:firstLine="709"/>
        <w:jc w:val="both"/>
        <w:rPr>
          <w:b/>
        </w:rPr>
      </w:pPr>
    </w:p>
    <w:p w:rsidR="00D20965" w:rsidRPr="00207F47" w:rsidRDefault="00C742A3" w:rsidP="00207F47">
      <w:pPr>
        <w:pStyle w:val="23"/>
        <w:tabs>
          <w:tab w:val="num" w:pos="0"/>
        </w:tabs>
        <w:spacing w:line="276" w:lineRule="auto"/>
        <w:rPr>
          <w:bCs/>
          <w:sz w:val="24"/>
          <w:szCs w:val="24"/>
        </w:rPr>
      </w:pPr>
      <w:r w:rsidRPr="00207F47">
        <w:rPr>
          <w:sz w:val="24"/>
          <w:szCs w:val="24"/>
        </w:rPr>
        <w:t>В</w:t>
      </w:r>
      <w:r w:rsidRPr="00207F47">
        <w:rPr>
          <w:spacing w:val="-19"/>
          <w:sz w:val="24"/>
          <w:szCs w:val="24"/>
        </w:rPr>
        <w:t xml:space="preserve"> </w:t>
      </w:r>
      <w:r w:rsidRPr="00207F47">
        <w:rPr>
          <w:spacing w:val="-2"/>
          <w:sz w:val="24"/>
          <w:szCs w:val="24"/>
        </w:rPr>
        <w:t>настояще</w:t>
      </w:r>
      <w:r w:rsidRPr="00207F47">
        <w:rPr>
          <w:sz w:val="24"/>
          <w:szCs w:val="24"/>
        </w:rPr>
        <w:t>м</w:t>
      </w:r>
      <w:r w:rsidRPr="00207F47">
        <w:rPr>
          <w:spacing w:val="-7"/>
          <w:sz w:val="24"/>
          <w:szCs w:val="24"/>
        </w:rPr>
        <w:t xml:space="preserve"> </w:t>
      </w:r>
      <w:r w:rsidRPr="00207F47">
        <w:rPr>
          <w:spacing w:val="-2"/>
          <w:sz w:val="24"/>
          <w:szCs w:val="24"/>
        </w:rPr>
        <w:t>стандарт</w:t>
      </w:r>
      <w:r w:rsidRPr="00207F47">
        <w:rPr>
          <w:sz w:val="24"/>
          <w:szCs w:val="24"/>
        </w:rPr>
        <w:t>е</w:t>
      </w:r>
      <w:r w:rsidRPr="00207F47">
        <w:rPr>
          <w:spacing w:val="-8"/>
          <w:sz w:val="24"/>
          <w:szCs w:val="24"/>
        </w:rPr>
        <w:t xml:space="preserve"> </w:t>
      </w:r>
      <w:r w:rsidRPr="00207F47">
        <w:rPr>
          <w:spacing w:val="-2"/>
          <w:sz w:val="24"/>
          <w:szCs w:val="24"/>
        </w:rPr>
        <w:t>применен</w:t>
      </w:r>
      <w:r w:rsidRPr="00207F47">
        <w:rPr>
          <w:sz w:val="24"/>
          <w:szCs w:val="24"/>
        </w:rPr>
        <w:t>ы</w:t>
      </w:r>
      <w:r w:rsidRPr="00207F47">
        <w:rPr>
          <w:spacing w:val="-6"/>
          <w:sz w:val="24"/>
          <w:szCs w:val="24"/>
        </w:rPr>
        <w:t xml:space="preserve"> </w:t>
      </w:r>
      <w:r w:rsidRPr="00207F47">
        <w:rPr>
          <w:spacing w:val="-2"/>
          <w:sz w:val="24"/>
          <w:szCs w:val="24"/>
        </w:rPr>
        <w:t>следующи</w:t>
      </w:r>
      <w:r w:rsidRPr="00207F47">
        <w:rPr>
          <w:sz w:val="24"/>
          <w:szCs w:val="24"/>
        </w:rPr>
        <w:t>е</w:t>
      </w:r>
      <w:r w:rsidRPr="00207F47">
        <w:rPr>
          <w:spacing w:val="-5"/>
          <w:sz w:val="24"/>
          <w:szCs w:val="24"/>
        </w:rPr>
        <w:t xml:space="preserve"> </w:t>
      </w:r>
      <w:r w:rsidRPr="00207F47">
        <w:rPr>
          <w:spacing w:val="-2"/>
          <w:sz w:val="24"/>
          <w:szCs w:val="24"/>
        </w:rPr>
        <w:t>термин</w:t>
      </w:r>
      <w:r w:rsidRPr="00207F47">
        <w:rPr>
          <w:sz w:val="24"/>
          <w:szCs w:val="24"/>
        </w:rPr>
        <w:t>ы</w:t>
      </w:r>
      <w:r w:rsidRPr="00207F47">
        <w:rPr>
          <w:spacing w:val="-8"/>
          <w:sz w:val="24"/>
          <w:szCs w:val="24"/>
        </w:rPr>
        <w:t xml:space="preserve"> </w:t>
      </w:r>
      <w:r w:rsidRPr="00207F47">
        <w:rPr>
          <w:sz w:val="24"/>
          <w:szCs w:val="24"/>
        </w:rPr>
        <w:t>с</w:t>
      </w:r>
      <w:r w:rsidRPr="00207F47">
        <w:rPr>
          <w:spacing w:val="-18"/>
          <w:sz w:val="24"/>
          <w:szCs w:val="24"/>
        </w:rPr>
        <w:t xml:space="preserve"> </w:t>
      </w:r>
      <w:r w:rsidRPr="00207F47">
        <w:rPr>
          <w:spacing w:val="-2"/>
          <w:sz w:val="24"/>
          <w:szCs w:val="24"/>
        </w:rPr>
        <w:t>соответствующим</w:t>
      </w:r>
      <w:r w:rsidRPr="00207F47">
        <w:rPr>
          <w:sz w:val="24"/>
          <w:szCs w:val="24"/>
        </w:rPr>
        <w:t xml:space="preserve">и </w:t>
      </w:r>
      <w:r w:rsidRPr="00207F47">
        <w:rPr>
          <w:spacing w:val="-2"/>
          <w:sz w:val="24"/>
          <w:szCs w:val="24"/>
        </w:rPr>
        <w:t>определен</w:t>
      </w:r>
      <w:r w:rsidRPr="00207F47">
        <w:rPr>
          <w:spacing w:val="-2"/>
          <w:sz w:val="24"/>
          <w:szCs w:val="24"/>
        </w:rPr>
        <w:t>и</w:t>
      </w:r>
      <w:r w:rsidRPr="00207F47">
        <w:rPr>
          <w:spacing w:val="-2"/>
          <w:sz w:val="24"/>
          <w:szCs w:val="24"/>
        </w:rPr>
        <w:t>ями:</w:t>
      </w:r>
    </w:p>
    <w:p w:rsidR="005B77A4" w:rsidRPr="00207F47" w:rsidRDefault="005B77A4" w:rsidP="00677D35">
      <w:pPr>
        <w:pStyle w:val="Heading40"/>
        <w:keepNext/>
        <w:keepLines/>
        <w:shd w:val="clear" w:color="auto" w:fill="auto"/>
        <w:spacing w:before="0" w:after="0" w:line="360" w:lineRule="auto"/>
        <w:ind w:left="708" w:right="420" w:firstLine="12"/>
        <w:jc w:val="left"/>
        <w:rPr>
          <w:sz w:val="24"/>
          <w:szCs w:val="24"/>
        </w:rPr>
      </w:pPr>
      <w:r w:rsidRPr="00207F47">
        <w:rPr>
          <w:sz w:val="24"/>
          <w:szCs w:val="24"/>
        </w:rPr>
        <w:t xml:space="preserve">3.1 </w:t>
      </w:r>
      <w:r w:rsidRPr="00207F47">
        <w:rPr>
          <w:b/>
          <w:sz w:val="24"/>
          <w:szCs w:val="24"/>
        </w:rPr>
        <w:t>партия (</w:t>
      </w:r>
      <w:r w:rsidRPr="00207F47">
        <w:rPr>
          <w:sz w:val="24"/>
          <w:szCs w:val="24"/>
          <w:lang w:val="en-US" w:eastAsia="en-US" w:bidi="en-US"/>
        </w:rPr>
        <w:t>batch</w:t>
      </w:r>
      <w:r w:rsidRPr="00207F47">
        <w:rPr>
          <w:sz w:val="24"/>
          <w:szCs w:val="24"/>
          <w:lang w:eastAsia="en-US" w:bidi="en-US"/>
        </w:rPr>
        <w:t>):</w:t>
      </w:r>
      <w:r w:rsidRPr="00207F47">
        <w:rPr>
          <w:sz w:val="24"/>
          <w:szCs w:val="24"/>
        </w:rPr>
        <w:t xml:space="preserve"> Определенное количество материала, изготовленного </w:t>
      </w:r>
      <w:proofErr w:type="gramStart"/>
      <w:r w:rsidRPr="00207F47">
        <w:rPr>
          <w:sz w:val="24"/>
          <w:szCs w:val="24"/>
        </w:rPr>
        <w:t>в</w:t>
      </w:r>
      <w:proofErr w:type="gramEnd"/>
      <w:r w:rsidRPr="00207F47">
        <w:rPr>
          <w:sz w:val="24"/>
          <w:szCs w:val="24"/>
        </w:rPr>
        <w:t xml:space="preserve"> </w:t>
      </w:r>
    </w:p>
    <w:p w:rsidR="005B77A4" w:rsidRPr="00207F47" w:rsidRDefault="005B77A4" w:rsidP="00677D35">
      <w:pPr>
        <w:pStyle w:val="Heading40"/>
        <w:keepNext/>
        <w:keepLines/>
        <w:shd w:val="clear" w:color="auto" w:fill="auto"/>
        <w:spacing w:before="0" w:after="0" w:line="360" w:lineRule="auto"/>
        <w:ind w:right="420"/>
        <w:jc w:val="left"/>
        <w:rPr>
          <w:sz w:val="24"/>
          <w:szCs w:val="24"/>
        </w:rPr>
      </w:pPr>
      <w:r w:rsidRPr="00207F47">
        <w:rPr>
          <w:sz w:val="24"/>
          <w:szCs w:val="24"/>
        </w:rPr>
        <w:t xml:space="preserve">установленных </w:t>
      </w:r>
      <w:proofErr w:type="gramStart"/>
      <w:r w:rsidRPr="00207F47">
        <w:rPr>
          <w:sz w:val="24"/>
          <w:szCs w:val="24"/>
        </w:rPr>
        <w:t>условиях</w:t>
      </w:r>
      <w:proofErr w:type="gramEnd"/>
      <w:r w:rsidR="00FA2E14" w:rsidRPr="00207F47">
        <w:rPr>
          <w:sz w:val="24"/>
          <w:szCs w:val="24"/>
        </w:rPr>
        <w:t>.</w:t>
      </w:r>
    </w:p>
    <w:p w:rsidR="005C2074" w:rsidRPr="00207F47" w:rsidRDefault="00FA2E14" w:rsidP="00677D35">
      <w:pPr>
        <w:pStyle w:val="GOSTcomment"/>
        <w:spacing w:line="360" w:lineRule="auto"/>
        <w:ind w:left="708" w:firstLine="0"/>
        <w:jc w:val="left"/>
        <w:rPr>
          <w:rFonts w:ascii="Times New Roman" w:hAnsi="Times New Roman" w:cs="Times New Roman"/>
          <w:b/>
          <w:i w:val="0"/>
          <w:sz w:val="24"/>
          <w:szCs w:val="24"/>
        </w:rPr>
      </w:pPr>
      <w:r w:rsidRPr="00207F47">
        <w:rPr>
          <w:rFonts w:ascii="Times New Roman" w:hAnsi="Times New Roman" w:cs="Times New Roman"/>
          <w:i w:val="0"/>
          <w:vanish w:val="0"/>
          <w:spacing w:val="-2"/>
          <w:sz w:val="24"/>
          <w:szCs w:val="24"/>
        </w:rPr>
        <w:t xml:space="preserve">3.2 </w:t>
      </w:r>
      <w:r w:rsidR="005C2074" w:rsidRPr="00207F47">
        <w:rPr>
          <w:rFonts w:ascii="Times New Roman" w:hAnsi="Times New Roman" w:cs="Times New Roman"/>
          <w:b/>
          <w:i w:val="0"/>
          <w:spacing w:val="-2"/>
          <w:sz w:val="24"/>
          <w:szCs w:val="24"/>
        </w:rPr>
        <w:t>Пр</w:t>
      </w:r>
      <w:r w:rsidR="005C2074" w:rsidRPr="00207F47">
        <w:rPr>
          <w:rFonts w:ascii="Times New Roman" w:hAnsi="Times New Roman" w:cs="Times New Roman"/>
          <w:b/>
          <w:i w:val="0"/>
          <w:sz w:val="24"/>
          <w:szCs w:val="24"/>
        </w:rPr>
        <w:t>и</w:t>
      </w:r>
      <w:r w:rsidR="005C2074" w:rsidRPr="00207F47">
        <w:rPr>
          <w:rFonts w:ascii="Times New Roman" w:hAnsi="Times New Roman" w:cs="Times New Roman"/>
          <w:b/>
          <w:i w:val="0"/>
          <w:spacing w:val="-22"/>
          <w:sz w:val="24"/>
          <w:szCs w:val="24"/>
        </w:rPr>
        <w:t xml:space="preserve"> </w:t>
      </w:r>
      <w:r w:rsidR="005C2074" w:rsidRPr="00207F47">
        <w:rPr>
          <w:rFonts w:ascii="Times New Roman" w:hAnsi="Times New Roman" w:cs="Times New Roman"/>
          <w:b/>
          <w:i w:val="0"/>
          <w:spacing w:val="-2"/>
          <w:sz w:val="24"/>
          <w:szCs w:val="24"/>
        </w:rPr>
        <w:t>установлени</w:t>
      </w:r>
      <w:r w:rsidR="005C2074" w:rsidRPr="00207F47">
        <w:rPr>
          <w:rFonts w:ascii="Times New Roman" w:hAnsi="Times New Roman" w:cs="Times New Roman"/>
          <w:b/>
          <w:i w:val="0"/>
          <w:sz w:val="24"/>
          <w:szCs w:val="24"/>
        </w:rPr>
        <w:t>и</w:t>
      </w:r>
      <w:r w:rsidR="005C2074" w:rsidRPr="00207F47">
        <w:rPr>
          <w:rFonts w:ascii="Times New Roman" w:hAnsi="Times New Roman" w:cs="Times New Roman"/>
          <w:b/>
          <w:i w:val="0"/>
          <w:spacing w:val="-4"/>
          <w:sz w:val="24"/>
          <w:szCs w:val="24"/>
        </w:rPr>
        <w:t xml:space="preserve"> </w:t>
      </w:r>
      <w:r w:rsidR="005C2074" w:rsidRPr="00207F47">
        <w:rPr>
          <w:rFonts w:ascii="Times New Roman" w:hAnsi="Times New Roman" w:cs="Times New Roman"/>
          <w:b/>
          <w:i w:val="0"/>
          <w:sz w:val="24"/>
          <w:szCs w:val="24"/>
        </w:rPr>
        <w:t>в</w:t>
      </w:r>
      <w:r w:rsidR="005C2074" w:rsidRPr="00207F47">
        <w:rPr>
          <w:rFonts w:ascii="Times New Roman" w:hAnsi="Times New Roman" w:cs="Times New Roman"/>
          <w:b/>
          <w:i w:val="0"/>
          <w:spacing w:val="-19"/>
          <w:sz w:val="24"/>
          <w:szCs w:val="24"/>
        </w:rPr>
        <w:t xml:space="preserve"> </w:t>
      </w:r>
      <w:r w:rsidR="005C2074" w:rsidRPr="00207F47">
        <w:rPr>
          <w:rFonts w:ascii="Times New Roman" w:hAnsi="Times New Roman" w:cs="Times New Roman"/>
          <w:b/>
          <w:i w:val="0"/>
          <w:spacing w:val="-2"/>
          <w:sz w:val="24"/>
          <w:szCs w:val="24"/>
        </w:rPr>
        <w:t>стандарт</w:t>
      </w:r>
      <w:r w:rsidR="005C2074" w:rsidRPr="00207F47">
        <w:rPr>
          <w:rFonts w:ascii="Times New Roman" w:hAnsi="Times New Roman" w:cs="Times New Roman"/>
          <w:b/>
          <w:i w:val="0"/>
          <w:sz w:val="24"/>
          <w:szCs w:val="24"/>
        </w:rPr>
        <w:t>е</w:t>
      </w:r>
      <w:r w:rsidR="005C2074" w:rsidRPr="00207F47">
        <w:rPr>
          <w:rFonts w:ascii="Times New Roman" w:hAnsi="Times New Roman" w:cs="Times New Roman"/>
          <w:b/>
          <w:i w:val="0"/>
          <w:spacing w:val="-8"/>
          <w:sz w:val="24"/>
          <w:szCs w:val="24"/>
        </w:rPr>
        <w:t xml:space="preserve"> </w:t>
      </w:r>
      <w:r w:rsidR="005C2074" w:rsidRPr="00207F47">
        <w:rPr>
          <w:rFonts w:ascii="Times New Roman" w:hAnsi="Times New Roman" w:cs="Times New Roman"/>
          <w:b/>
          <w:i w:val="0"/>
          <w:spacing w:val="-2"/>
          <w:sz w:val="24"/>
          <w:szCs w:val="24"/>
        </w:rPr>
        <w:t>термино</w:t>
      </w:r>
      <w:r w:rsidR="005C2074" w:rsidRPr="00207F47">
        <w:rPr>
          <w:rFonts w:ascii="Times New Roman" w:hAnsi="Times New Roman" w:cs="Times New Roman"/>
          <w:b/>
          <w:i w:val="0"/>
          <w:sz w:val="24"/>
          <w:szCs w:val="24"/>
        </w:rPr>
        <w:t>в</w:t>
      </w:r>
      <w:r w:rsidR="005C2074" w:rsidRPr="00207F47">
        <w:rPr>
          <w:rFonts w:ascii="Times New Roman" w:hAnsi="Times New Roman" w:cs="Times New Roman"/>
          <w:b/>
          <w:i w:val="0"/>
          <w:spacing w:val="-8"/>
          <w:sz w:val="24"/>
          <w:szCs w:val="24"/>
        </w:rPr>
        <w:t xml:space="preserve"> </w:t>
      </w:r>
      <w:r w:rsidR="005C2074" w:rsidRPr="00207F47">
        <w:rPr>
          <w:rFonts w:ascii="Times New Roman" w:hAnsi="Times New Roman" w:cs="Times New Roman"/>
          <w:b/>
          <w:i w:val="0"/>
          <w:sz w:val="24"/>
          <w:szCs w:val="24"/>
        </w:rPr>
        <w:t>и</w:t>
      </w:r>
      <w:r w:rsidR="005C2074" w:rsidRPr="00207F47">
        <w:rPr>
          <w:rFonts w:ascii="Times New Roman" w:hAnsi="Times New Roman" w:cs="Times New Roman"/>
          <w:b/>
          <w:i w:val="0"/>
          <w:spacing w:val="-19"/>
          <w:sz w:val="24"/>
          <w:szCs w:val="24"/>
        </w:rPr>
        <w:t xml:space="preserve"> </w:t>
      </w:r>
      <w:r w:rsidR="005C2074" w:rsidRPr="00207F47">
        <w:rPr>
          <w:rFonts w:ascii="Times New Roman" w:hAnsi="Times New Roman" w:cs="Times New Roman"/>
          <w:b/>
          <w:i w:val="0"/>
          <w:spacing w:val="-2"/>
          <w:sz w:val="24"/>
          <w:szCs w:val="24"/>
        </w:rPr>
        <w:t>определени</w:t>
      </w:r>
      <w:r w:rsidR="005C2074" w:rsidRPr="00207F47">
        <w:rPr>
          <w:rFonts w:ascii="Times New Roman" w:hAnsi="Times New Roman" w:cs="Times New Roman"/>
          <w:b/>
          <w:i w:val="0"/>
          <w:sz w:val="24"/>
          <w:szCs w:val="24"/>
        </w:rPr>
        <w:t>й</w:t>
      </w:r>
      <w:r w:rsidR="005C2074" w:rsidRPr="00207F47">
        <w:rPr>
          <w:rFonts w:ascii="Times New Roman" w:hAnsi="Times New Roman" w:cs="Times New Roman"/>
          <w:b/>
          <w:i w:val="0"/>
          <w:spacing w:val="-5"/>
          <w:sz w:val="24"/>
          <w:szCs w:val="24"/>
        </w:rPr>
        <w:t xml:space="preserve"> </w:t>
      </w:r>
      <w:r w:rsidR="005C2074" w:rsidRPr="00207F47">
        <w:rPr>
          <w:rFonts w:ascii="Times New Roman" w:hAnsi="Times New Roman" w:cs="Times New Roman"/>
          <w:b/>
          <w:i w:val="0"/>
          <w:spacing w:val="-2"/>
          <w:sz w:val="24"/>
          <w:szCs w:val="24"/>
        </w:rPr>
        <w:t>учитываю</w:t>
      </w:r>
      <w:r w:rsidR="005C2074" w:rsidRPr="00207F47">
        <w:rPr>
          <w:rFonts w:ascii="Times New Roman" w:hAnsi="Times New Roman" w:cs="Times New Roman"/>
          <w:b/>
          <w:i w:val="0"/>
          <w:sz w:val="24"/>
          <w:szCs w:val="24"/>
        </w:rPr>
        <w:t>т</w:t>
      </w:r>
      <w:r w:rsidR="005C2074" w:rsidRPr="00207F47">
        <w:rPr>
          <w:rFonts w:ascii="Times New Roman" w:hAnsi="Times New Roman" w:cs="Times New Roman"/>
          <w:b/>
          <w:i w:val="0"/>
          <w:spacing w:val="-7"/>
          <w:sz w:val="24"/>
          <w:szCs w:val="24"/>
        </w:rPr>
        <w:t xml:space="preserve"> </w:t>
      </w:r>
      <w:r w:rsidR="005C2074" w:rsidRPr="00207F47">
        <w:rPr>
          <w:rFonts w:ascii="Times New Roman" w:hAnsi="Times New Roman" w:cs="Times New Roman"/>
          <w:b/>
          <w:i w:val="0"/>
          <w:spacing w:val="-2"/>
          <w:sz w:val="24"/>
          <w:szCs w:val="24"/>
        </w:rPr>
        <w:t>соответствующи</w:t>
      </w:r>
      <w:r w:rsidR="005C2074" w:rsidRPr="00207F47">
        <w:rPr>
          <w:rFonts w:ascii="Times New Roman" w:hAnsi="Times New Roman" w:cs="Times New Roman"/>
          <w:b/>
          <w:i w:val="0"/>
          <w:sz w:val="24"/>
          <w:szCs w:val="24"/>
        </w:rPr>
        <w:t>е</w:t>
      </w:r>
      <w:r w:rsidR="005C2074" w:rsidRPr="00207F47">
        <w:rPr>
          <w:rFonts w:ascii="Times New Roman" w:hAnsi="Times New Roman" w:cs="Times New Roman"/>
          <w:b/>
          <w:i w:val="0"/>
          <w:spacing w:val="-1"/>
          <w:sz w:val="24"/>
          <w:szCs w:val="24"/>
        </w:rPr>
        <w:t xml:space="preserve"> </w:t>
      </w:r>
      <w:r w:rsidR="005C2074" w:rsidRPr="00207F47">
        <w:rPr>
          <w:rFonts w:ascii="Times New Roman" w:hAnsi="Times New Roman" w:cs="Times New Roman"/>
          <w:b/>
          <w:i w:val="0"/>
          <w:spacing w:val="-2"/>
          <w:sz w:val="24"/>
          <w:szCs w:val="24"/>
        </w:rPr>
        <w:t>рекомен</w:t>
      </w:r>
      <w:r w:rsidR="005C2074" w:rsidRPr="00207F47">
        <w:rPr>
          <w:rFonts w:ascii="Times New Roman" w:hAnsi="Times New Roman" w:cs="Times New Roman"/>
          <w:b/>
          <w:i w:val="0"/>
          <w:spacing w:val="-1"/>
          <w:w w:val="99"/>
          <w:sz w:val="24"/>
          <w:szCs w:val="24"/>
        </w:rPr>
        <w:t>даци</w:t>
      </w:r>
      <w:r w:rsidR="005C2074" w:rsidRPr="00207F47">
        <w:rPr>
          <w:rFonts w:ascii="Times New Roman" w:hAnsi="Times New Roman" w:cs="Times New Roman"/>
          <w:b/>
          <w:i w:val="0"/>
          <w:w w:val="99"/>
          <w:sz w:val="24"/>
          <w:szCs w:val="24"/>
        </w:rPr>
        <w:t>и</w:t>
      </w:r>
      <w:r w:rsidR="005C2074" w:rsidRPr="00207F47">
        <w:rPr>
          <w:rFonts w:ascii="Times New Roman" w:hAnsi="Times New Roman" w:cs="Times New Roman"/>
          <w:b/>
          <w:i w:val="0"/>
          <w:sz w:val="24"/>
          <w:szCs w:val="24"/>
        </w:rPr>
        <w:t>,</w:t>
      </w:r>
      <w:r w:rsidR="005C2074" w:rsidRPr="00207F47">
        <w:rPr>
          <w:rFonts w:ascii="Times New Roman" w:hAnsi="Times New Roman" w:cs="Times New Roman"/>
          <w:b/>
          <w:i w:val="0"/>
          <w:spacing w:val="-20"/>
          <w:sz w:val="24"/>
          <w:szCs w:val="24"/>
        </w:rPr>
        <w:t xml:space="preserve"> </w:t>
      </w:r>
      <w:r w:rsidR="005C2074" w:rsidRPr="00207F47">
        <w:rPr>
          <w:rFonts w:ascii="Times New Roman" w:hAnsi="Times New Roman" w:cs="Times New Roman"/>
          <w:b/>
          <w:i w:val="0"/>
          <w:spacing w:val="-1"/>
          <w:w w:val="99"/>
          <w:sz w:val="24"/>
          <w:szCs w:val="24"/>
        </w:rPr>
        <w:t>приняты</w:t>
      </w:r>
      <w:r w:rsidR="005C2074" w:rsidRPr="00207F47">
        <w:rPr>
          <w:rFonts w:ascii="Times New Roman" w:hAnsi="Times New Roman" w:cs="Times New Roman"/>
          <w:b/>
          <w:i w:val="0"/>
          <w:w w:val="99"/>
          <w:sz w:val="24"/>
          <w:szCs w:val="24"/>
        </w:rPr>
        <w:t>е</w:t>
      </w:r>
      <w:r w:rsidR="005C2074" w:rsidRPr="00207F47">
        <w:rPr>
          <w:rFonts w:ascii="Times New Roman" w:hAnsi="Times New Roman" w:cs="Times New Roman"/>
          <w:b/>
          <w:i w:val="0"/>
          <w:spacing w:val="-17"/>
          <w:w w:val="99"/>
          <w:sz w:val="24"/>
          <w:szCs w:val="24"/>
        </w:rPr>
        <w:t xml:space="preserve"> </w:t>
      </w:r>
      <w:r w:rsidR="005C2074" w:rsidRPr="00207F47">
        <w:rPr>
          <w:rFonts w:ascii="Times New Roman" w:hAnsi="Times New Roman" w:cs="Times New Roman"/>
          <w:b/>
          <w:i w:val="0"/>
          <w:spacing w:val="-1"/>
          <w:w w:val="99"/>
          <w:sz w:val="24"/>
          <w:szCs w:val="24"/>
        </w:rPr>
        <w:t>ЕАСС</w:t>
      </w:r>
      <w:r w:rsidR="005C2074" w:rsidRPr="00207F47">
        <w:rPr>
          <w:rFonts w:ascii="Times New Roman" w:hAnsi="Times New Roman" w:cs="Times New Roman"/>
          <w:b/>
          <w:i w:val="0"/>
          <w:w w:val="99"/>
          <w:sz w:val="24"/>
          <w:szCs w:val="24"/>
        </w:rPr>
        <w:t>,</w:t>
      </w:r>
      <w:r w:rsidR="005C2074" w:rsidRPr="00207F47">
        <w:rPr>
          <w:rFonts w:ascii="Times New Roman" w:hAnsi="Times New Roman" w:cs="Times New Roman"/>
          <w:b/>
          <w:i w:val="0"/>
          <w:spacing w:val="-16"/>
          <w:w w:val="99"/>
          <w:sz w:val="24"/>
          <w:szCs w:val="24"/>
        </w:rPr>
        <w:t xml:space="preserve"> </w:t>
      </w:r>
      <w:r w:rsidR="005C2074" w:rsidRPr="00207F47">
        <w:rPr>
          <w:rFonts w:ascii="Times New Roman" w:hAnsi="Times New Roman" w:cs="Times New Roman"/>
          <w:b/>
          <w:i w:val="0"/>
          <w:sz w:val="24"/>
          <w:szCs w:val="24"/>
        </w:rPr>
        <w:t>в</w:t>
      </w:r>
      <w:r w:rsidR="005C2074" w:rsidRPr="00207F47">
        <w:rPr>
          <w:rFonts w:ascii="Times New Roman" w:hAnsi="Times New Roman" w:cs="Times New Roman"/>
          <w:b/>
          <w:i w:val="0"/>
          <w:spacing w:val="-18"/>
          <w:sz w:val="24"/>
          <w:szCs w:val="24"/>
        </w:rPr>
        <w:t xml:space="preserve"> </w:t>
      </w:r>
      <w:r w:rsidR="005C2074" w:rsidRPr="00207F47">
        <w:rPr>
          <w:rFonts w:ascii="Times New Roman" w:hAnsi="Times New Roman" w:cs="Times New Roman"/>
          <w:b/>
          <w:i w:val="0"/>
          <w:spacing w:val="-1"/>
          <w:sz w:val="24"/>
          <w:szCs w:val="24"/>
        </w:rPr>
        <w:t>част</w:t>
      </w:r>
      <w:r w:rsidR="005C2074" w:rsidRPr="00207F47">
        <w:rPr>
          <w:rFonts w:ascii="Times New Roman" w:hAnsi="Times New Roman" w:cs="Times New Roman"/>
          <w:b/>
          <w:i w:val="0"/>
          <w:sz w:val="24"/>
          <w:szCs w:val="24"/>
        </w:rPr>
        <w:t>и</w:t>
      </w:r>
      <w:r w:rsidR="005C2074" w:rsidRPr="00207F47">
        <w:rPr>
          <w:rFonts w:ascii="Times New Roman" w:hAnsi="Times New Roman" w:cs="Times New Roman"/>
          <w:b/>
          <w:i w:val="0"/>
          <w:spacing w:val="-22"/>
          <w:sz w:val="24"/>
          <w:szCs w:val="24"/>
        </w:rPr>
        <w:t xml:space="preserve"> </w:t>
      </w:r>
      <w:r w:rsidR="005C2074" w:rsidRPr="00207F47">
        <w:rPr>
          <w:rFonts w:ascii="Times New Roman" w:hAnsi="Times New Roman" w:cs="Times New Roman"/>
          <w:b/>
          <w:i w:val="0"/>
          <w:spacing w:val="-1"/>
          <w:w w:val="99"/>
          <w:sz w:val="24"/>
          <w:szCs w:val="24"/>
        </w:rPr>
        <w:t>требовани</w:t>
      </w:r>
      <w:r w:rsidR="005C2074" w:rsidRPr="00207F47">
        <w:rPr>
          <w:rFonts w:ascii="Times New Roman" w:hAnsi="Times New Roman" w:cs="Times New Roman"/>
          <w:b/>
          <w:i w:val="0"/>
          <w:w w:val="99"/>
          <w:sz w:val="24"/>
          <w:szCs w:val="24"/>
        </w:rPr>
        <w:t>й</w:t>
      </w:r>
      <w:r w:rsidR="005C2074" w:rsidRPr="00207F47">
        <w:rPr>
          <w:rFonts w:ascii="Times New Roman" w:hAnsi="Times New Roman" w:cs="Times New Roman"/>
          <w:b/>
          <w:i w:val="0"/>
          <w:spacing w:val="-17"/>
          <w:w w:val="99"/>
          <w:sz w:val="24"/>
          <w:szCs w:val="24"/>
        </w:rPr>
        <w:t xml:space="preserve"> </w:t>
      </w:r>
      <w:r w:rsidR="005C2074" w:rsidRPr="00207F47">
        <w:rPr>
          <w:rFonts w:ascii="Times New Roman" w:hAnsi="Times New Roman" w:cs="Times New Roman"/>
          <w:b/>
          <w:i w:val="0"/>
          <w:sz w:val="24"/>
          <w:szCs w:val="24"/>
        </w:rPr>
        <w:t>к</w:t>
      </w:r>
      <w:r w:rsidR="005C2074" w:rsidRPr="00207F47">
        <w:rPr>
          <w:rFonts w:ascii="Times New Roman" w:hAnsi="Times New Roman" w:cs="Times New Roman"/>
          <w:b/>
          <w:i w:val="0"/>
          <w:spacing w:val="-18"/>
          <w:sz w:val="24"/>
          <w:szCs w:val="24"/>
        </w:rPr>
        <w:t xml:space="preserve"> </w:t>
      </w:r>
      <w:r w:rsidR="005C2074" w:rsidRPr="00207F47">
        <w:rPr>
          <w:rFonts w:ascii="Times New Roman" w:hAnsi="Times New Roman" w:cs="Times New Roman"/>
          <w:b/>
          <w:i w:val="0"/>
          <w:spacing w:val="-1"/>
          <w:w w:val="99"/>
          <w:sz w:val="24"/>
          <w:szCs w:val="24"/>
        </w:rPr>
        <w:t>стандартизуемы</w:t>
      </w:r>
      <w:r w:rsidR="005C2074" w:rsidRPr="00207F47">
        <w:rPr>
          <w:rFonts w:ascii="Times New Roman" w:hAnsi="Times New Roman" w:cs="Times New Roman"/>
          <w:b/>
          <w:i w:val="0"/>
          <w:w w:val="99"/>
          <w:sz w:val="24"/>
          <w:szCs w:val="24"/>
        </w:rPr>
        <w:t>м</w:t>
      </w:r>
      <w:r w:rsidR="005C2074" w:rsidRPr="00207F47">
        <w:rPr>
          <w:rFonts w:ascii="Times New Roman" w:hAnsi="Times New Roman" w:cs="Times New Roman"/>
          <w:b/>
          <w:i w:val="0"/>
          <w:spacing w:val="-17"/>
          <w:w w:val="99"/>
          <w:sz w:val="24"/>
          <w:szCs w:val="24"/>
        </w:rPr>
        <w:t xml:space="preserve"> </w:t>
      </w:r>
      <w:r w:rsidR="005C2074" w:rsidRPr="00207F47">
        <w:rPr>
          <w:rFonts w:ascii="Times New Roman" w:hAnsi="Times New Roman" w:cs="Times New Roman"/>
          <w:b/>
          <w:i w:val="0"/>
          <w:spacing w:val="-1"/>
          <w:w w:val="99"/>
          <w:sz w:val="24"/>
          <w:szCs w:val="24"/>
        </w:rPr>
        <w:t>термина</w:t>
      </w:r>
      <w:r w:rsidR="005C2074" w:rsidRPr="00207F47">
        <w:rPr>
          <w:rFonts w:ascii="Times New Roman" w:hAnsi="Times New Roman" w:cs="Times New Roman"/>
          <w:b/>
          <w:i w:val="0"/>
          <w:w w:val="99"/>
          <w:sz w:val="24"/>
          <w:szCs w:val="24"/>
        </w:rPr>
        <w:t>м</w:t>
      </w:r>
      <w:r w:rsidR="005C2074" w:rsidRPr="00207F47">
        <w:rPr>
          <w:rFonts w:ascii="Times New Roman" w:hAnsi="Times New Roman" w:cs="Times New Roman"/>
          <w:b/>
          <w:i w:val="0"/>
          <w:spacing w:val="-17"/>
          <w:w w:val="99"/>
          <w:sz w:val="24"/>
          <w:szCs w:val="24"/>
        </w:rPr>
        <w:t xml:space="preserve"> </w:t>
      </w:r>
      <w:r w:rsidR="005C2074" w:rsidRPr="00207F47">
        <w:rPr>
          <w:rFonts w:ascii="Times New Roman" w:hAnsi="Times New Roman" w:cs="Times New Roman"/>
          <w:b/>
          <w:i w:val="0"/>
          <w:sz w:val="24"/>
          <w:szCs w:val="24"/>
        </w:rPr>
        <w:t>и</w:t>
      </w:r>
      <w:r w:rsidR="005C2074" w:rsidRPr="00207F47">
        <w:rPr>
          <w:rFonts w:ascii="Times New Roman" w:hAnsi="Times New Roman" w:cs="Times New Roman"/>
          <w:b/>
          <w:i w:val="0"/>
          <w:spacing w:val="-18"/>
          <w:sz w:val="24"/>
          <w:szCs w:val="24"/>
        </w:rPr>
        <w:t xml:space="preserve"> </w:t>
      </w:r>
      <w:r w:rsidR="005C2074" w:rsidRPr="00207F47">
        <w:rPr>
          <w:rFonts w:ascii="Times New Roman" w:hAnsi="Times New Roman" w:cs="Times New Roman"/>
          <w:b/>
          <w:i w:val="0"/>
          <w:spacing w:val="-1"/>
          <w:sz w:val="24"/>
          <w:szCs w:val="24"/>
        </w:rPr>
        <w:t>и</w:t>
      </w:r>
      <w:r w:rsidR="005C2074" w:rsidRPr="00207F47">
        <w:rPr>
          <w:rFonts w:ascii="Times New Roman" w:hAnsi="Times New Roman" w:cs="Times New Roman"/>
          <w:b/>
          <w:i w:val="0"/>
          <w:sz w:val="24"/>
          <w:szCs w:val="24"/>
        </w:rPr>
        <w:t>х</w:t>
      </w:r>
      <w:r w:rsidR="005C2074" w:rsidRPr="00207F47">
        <w:rPr>
          <w:rFonts w:ascii="Times New Roman" w:hAnsi="Times New Roman" w:cs="Times New Roman"/>
          <w:b/>
          <w:i w:val="0"/>
          <w:spacing w:val="-19"/>
          <w:sz w:val="24"/>
          <w:szCs w:val="24"/>
        </w:rPr>
        <w:t xml:space="preserve"> </w:t>
      </w:r>
      <w:r w:rsidR="005C2074" w:rsidRPr="00207F47">
        <w:rPr>
          <w:rFonts w:ascii="Times New Roman" w:hAnsi="Times New Roman" w:cs="Times New Roman"/>
          <w:b/>
          <w:i w:val="0"/>
          <w:spacing w:val="-1"/>
          <w:sz w:val="24"/>
          <w:szCs w:val="24"/>
        </w:rPr>
        <w:t>определениям.</w:t>
      </w:r>
    </w:p>
    <w:p w:rsidR="005C2074" w:rsidRPr="00207F47" w:rsidRDefault="005C2074" w:rsidP="00677D35">
      <w:pPr>
        <w:pStyle w:val="GOSTcomment"/>
        <w:spacing w:line="360" w:lineRule="auto"/>
        <w:rPr>
          <w:rFonts w:ascii="Times New Roman" w:hAnsi="Times New Roman" w:cs="Times New Roman"/>
          <w:b/>
          <w:i w:val="0"/>
          <w:sz w:val="24"/>
          <w:szCs w:val="24"/>
        </w:rPr>
      </w:pPr>
      <w:r w:rsidRPr="00207F47">
        <w:rPr>
          <w:rFonts w:ascii="Times New Roman" w:hAnsi="Times New Roman" w:cs="Times New Roman"/>
          <w:b/>
          <w:i w:val="0"/>
          <w:w w:val="99"/>
          <w:sz w:val="24"/>
          <w:szCs w:val="24"/>
        </w:rPr>
        <w:t>Определение</w:t>
      </w:r>
      <w:r w:rsidRPr="00207F47">
        <w:rPr>
          <w:rFonts w:ascii="Times New Roman" w:hAnsi="Times New Roman" w:cs="Times New Roman"/>
          <w:b/>
          <w:i w:val="0"/>
          <w:spacing w:val="-11"/>
          <w:w w:val="99"/>
          <w:sz w:val="24"/>
          <w:szCs w:val="24"/>
        </w:rPr>
        <w:t xml:space="preserve"> </w:t>
      </w:r>
      <w:r w:rsidRPr="00207F47">
        <w:rPr>
          <w:rFonts w:ascii="Times New Roman" w:hAnsi="Times New Roman" w:cs="Times New Roman"/>
          <w:b/>
          <w:i w:val="0"/>
          <w:sz w:val="24"/>
          <w:szCs w:val="24"/>
        </w:rPr>
        <w:t>должно</w:t>
      </w:r>
      <w:r w:rsidRPr="00207F47">
        <w:rPr>
          <w:rFonts w:ascii="Times New Roman" w:hAnsi="Times New Roman" w:cs="Times New Roman"/>
          <w:b/>
          <w:i w:val="0"/>
          <w:spacing w:val="-19"/>
          <w:sz w:val="24"/>
          <w:szCs w:val="24"/>
        </w:rPr>
        <w:t xml:space="preserve"> </w:t>
      </w:r>
      <w:r w:rsidRPr="00207F47">
        <w:rPr>
          <w:rFonts w:ascii="Times New Roman" w:hAnsi="Times New Roman" w:cs="Times New Roman"/>
          <w:b/>
          <w:i w:val="0"/>
          <w:sz w:val="24"/>
          <w:szCs w:val="24"/>
        </w:rPr>
        <w:t>быть</w:t>
      </w:r>
      <w:r w:rsidRPr="00207F47">
        <w:rPr>
          <w:rFonts w:ascii="Times New Roman" w:hAnsi="Times New Roman" w:cs="Times New Roman"/>
          <w:b/>
          <w:i w:val="0"/>
          <w:spacing w:val="-17"/>
          <w:sz w:val="24"/>
          <w:szCs w:val="24"/>
        </w:rPr>
        <w:t xml:space="preserve"> </w:t>
      </w:r>
      <w:r w:rsidRPr="00207F47">
        <w:rPr>
          <w:rFonts w:ascii="Times New Roman" w:hAnsi="Times New Roman" w:cs="Times New Roman"/>
          <w:b/>
          <w:i w:val="0"/>
          <w:w w:val="99"/>
          <w:sz w:val="24"/>
          <w:szCs w:val="24"/>
        </w:rPr>
        <w:t>оптимально</w:t>
      </w:r>
      <w:r w:rsidRPr="00207F47">
        <w:rPr>
          <w:rFonts w:ascii="Times New Roman" w:hAnsi="Times New Roman" w:cs="Times New Roman"/>
          <w:b/>
          <w:i w:val="0"/>
          <w:spacing w:val="-11"/>
          <w:w w:val="99"/>
          <w:sz w:val="24"/>
          <w:szCs w:val="24"/>
        </w:rPr>
        <w:t xml:space="preserve"> </w:t>
      </w:r>
      <w:r w:rsidRPr="00207F47">
        <w:rPr>
          <w:rFonts w:ascii="Times New Roman" w:hAnsi="Times New Roman" w:cs="Times New Roman"/>
          <w:b/>
          <w:i w:val="0"/>
          <w:sz w:val="24"/>
          <w:szCs w:val="24"/>
        </w:rPr>
        <w:t>кратким</w:t>
      </w:r>
      <w:r w:rsidRPr="00207F47">
        <w:rPr>
          <w:rFonts w:ascii="Times New Roman" w:hAnsi="Times New Roman" w:cs="Times New Roman"/>
          <w:b/>
          <w:i w:val="0"/>
          <w:spacing w:val="-19"/>
          <w:sz w:val="24"/>
          <w:szCs w:val="24"/>
        </w:rPr>
        <w:t xml:space="preserve"> </w:t>
      </w:r>
      <w:r w:rsidRPr="00207F47">
        <w:rPr>
          <w:rFonts w:ascii="Times New Roman" w:hAnsi="Times New Roman" w:cs="Times New Roman"/>
          <w:b/>
          <w:i w:val="0"/>
          <w:sz w:val="24"/>
          <w:szCs w:val="24"/>
        </w:rPr>
        <w:t>и</w:t>
      </w:r>
      <w:r w:rsidRPr="00207F47">
        <w:rPr>
          <w:rFonts w:ascii="Times New Roman" w:hAnsi="Times New Roman" w:cs="Times New Roman"/>
          <w:b/>
          <w:i w:val="0"/>
          <w:spacing w:val="-13"/>
          <w:sz w:val="24"/>
          <w:szCs w:val="24"/>
        </w:rPr>
        <w:t xml:space="preserve"> </w:t>
      </w:r>
      <w:r w:rsidRPr="00207F47">
        <w:rPr>
          <w:rFonts w:ascii="Times New Roman" w:hAnsi="Times New Roman" w:cs="Times New Roman"/>
          <w:b/>
          <w:i w:val="0"/>
          <w:sz w:val="24"/>
          <w:szCs w:val="24"/>
        </w:rPr>
        <w:t>состоять</w:t>
      </w:r>
      <w:r w:rsidRPr="00207F47">
        <w:rPr>
          <w:rFonts w:ascii="Times New Roman" w:hAnsi="Times New Roman" w:cs="Times New Roman"/>
          <w:b/>
          <w:i w:val="0"/>
          <w:spacing w:val="-20"/>
          <w:sz w:val="24"/>
          <w:szCs w:val="24"/>
        </w:rPr>
        <w:t xml:space="preserve"> </w:t>
      </w:r>
      <w:r w:rsidRPr="00207F47">
        <w:rPr>
          <w:rFonts w:ascii="Times New Roman" w:hAnsi="Times New Roman" w:cs="Times New Roman"/>
          <w:b/>
          <w:i w:val="0"/>
          <w:sz w:val="24"/>
          <w:szCs w:val="24"/>
        </w:rPr>
        <w:t>из</w:t>
      </w:r>
      <w:r w:rsidRPr="00207F47">
        <w:rPr>
          <w:rFonts w:ascii="Times New Roman" w:hAnsi="Times New Roman" w:cs="Times New Roman"/>
          <w:b/>
          <w:i w:val="0"/>
          <w:spacing w:val="-14"/>
          <w:sz w:val="24"/>
          <w:szCs w:val="24"/>
        </w:rPr>
        <w:t xml:space="preserve"> </w:t>
      </w:r>
      <w:r w:rsidRPr="00207F47">
        <w:rPr>
          <w:rFonts w:ascii="Times New Roman" w:hAnsi="Times New Roman" w:cs="Times New Roman"/>
          <w:b/>
          <w:i w:val="0"/>
          <w:sz w:val="24"/>
          <w:szCs w:val="24"/>
        </w:rPr>
        <w:t>одного</w:t>
      </w:r>
      <w:r w:rsidRPr="00207F47">
        <w:rPr>
          <w:rFonts w:ascii="Times New Roman" w:hAnsi="Times New Roman" w:cs="Times New Roman"/>
          <w:b/>
          <w:i w:val="0"/>
          <w:spacing w:val="-19"/>
          <w:sz w:val="24"/>
          <w:szCs w:val="24"/>
        </w:rPr>
        <w:t xml:space="preserve"> </w:t>
      </w:r>
      <w:r w:rsidRPr="00207F47">
        <w:rPr>
          <w:rFonts w:ascii="Times New Roman" w:hAnsi="Times New Roman" w:cs="Times New Roman"/>
          <w:b/>
          <w:i w:val="0"/>
          <w:w w:val="99"/>
          <w:sz w:val="24"/>
          <w:szCs w:val="24"/>
        </w:rPr>
        <w:t>предложения.</w:t>
      </w:r>
      <w:r w:rsidRPr="00207F47">
        <w:rPr>
          <w:rFonts w:ascii="Times New Roman" w:hAnsi="Times New Roman" w:cs="Times New Roman"/>
          <w:b/>
          <w:i w:val="0"/>
          <w:spacing w:val="-11"/>
          <w:w w:val="99"/>
          <w:sz w:val="24"/>
          <w:szCs w:val="24"/>
        </w:rPr>
        <w:t xml:space="preserve"> </w:t>
      </w:r>
      <w:r w:rsidRPr="00207F47">
        <w:rPr>
          <w:rFonts w:ascii="Times New Roman" w:hAnsi="Times New Roman" w:cs="Times New Roman"/>
          <w:b/>
          <w:i w:val="0"/>
          <w:sz w:val="24"/>
          <w:szCs w:val="24"/>
        </w:rPr>
        <w:t>При</w:t>
      </w:r>
      <w:r w:rsidRPr="00207F47">
        <w:rPr>
          <w:rFonts w:ascii="Times New Roman" w:hAnsi="Times New Roman" w:cs="Times New Roman"/>
          <w:b/>
          <w:i w:val="0"/>
          <w:spacing w:val="-16"/>
          <w:sz w:val="24"/>
          <w:szCs w:val="24"/>
        </w:rPr>
        <w:t xml:space="preserve"> </w:t>
      </w:r>
      <w:r w:rsidRPr="00207F47">
        <w:rPr>
          <w:rFonts w:ascii="Times New Roman" w:hAnsi="Times New Roman" w:cs="Times New Roman"/>
          <w:b/>
          <w:i w:val="0"/>
          <w:sz w:val="24"/>
          <w:szCs w:val="24"/>
        </w:rPr>
        <w:t xml:space="preserve">этом </w:t>
      </w:r>
      <w:r w:rsidRPr="00207F47">
        <w:rPr>
          <w:rFonts w:ascii="Times New Roman" w:hAnsi="Times New Roman" w:cs="Times New Roman"/>
          <w:b/>
          <w:i w:val="0"/>
          <w:spacing w:val="-2"/>
          <w:sz w:val="24"/>
          <w:szCs w:val="24"/>
        </w:rPr>
        <w:t>дополнительны</w:t>
      </w:r>
      <w:r w:rsidRPr="00207F47">
        <w:rPr>
          <w:rFonts w:ascii="Times New Roman" w:hAnsi="Times New Roman" w:cs="Times New Roman"/>
          <w:b/>
          <w:i w:val="0"/>
          <w:sz w:val="24"/>
          <w:szCs w:val="24"/>
        </w:rPr>
        <w:t>е</w:t>
      </w:r>
      <w:r w:rsidRPr="00207F47">
        <w:rPr>
          <w:rFonts w:ascii="Times New Roman" w:hAnsi="Times New Roman" w:cs="Times New Roman"/>
          <w:b/>
          <w:i w:val="0"/>
          <w:spacing w:val="-3"/>
          <w:sz w:val="24"/>
          <w:szCs w:val="24"/>
        </w:rPr>
        <w:t xml:space="preserve"> </w:t>
      </w:r>
      <w:r w:rsidRPr="00207F47">
        <w:rPr>
          <w:rFonts w:ascii="Times New Roman" w:hAnsi="Times New Roman" w:cs="Times New Roman"/>
          <w:b/>
          <w:i w:val="0"/>
          <w:spacing w:val="-2"/>
          <w:sz w:val="24"/>
          <w:szCs w:val="24"/>
        </w:rPr>
        <w:t>пояснени</w:t>
      </w:r>
      <w:r w:rsidRPr="00207F47">
        <w:rPr>
          <w:rFonts w:ascii="Times New Roman" w:hAnsi="Times New Roman" w:cs="Times New Roman"/>
          <w:b/>
          <w:i w:val="0"/>
          <w:sz w:val="24"/>
          <w:szCs w:val="24"/>
        </w:rPr>
        <w:t>я</w:t>
      </w:r>
      <w:r w:rsidRPr="00207F47">
        <w:rPr>
          <w:rFonts w:ascii="Times New Roman" w:hAnsi="Times New Roman" w:cs="Times New Roman"/>
          <w:b/>
          <w:i w:val="0"/>
          <w:spacing w:val="-8"/>
          <w:sz w:val="24"/>
          <w:szCs w:val="24"/>
        </w:rPr>
        <w:t xml:space="preserve"> </w:t>
      </w:r>
      <w:r w:rsidRPr="00207F47">
        <w:rPr>
          <w:rFonts w:ascii="Times New Roman" w:hAnsi="Times New Roman" w:cs="Times New Roman"/>
          <w:b/>
          <w:i w:val="0"/>
          <w:spacing w:val="-2"/>
          <w:sz w:val="24"/>
          <w:szCs w:val="24"/>
        </w:rPr>
        <w:t>приводя</w:t>
      </w:r>
      <w:r w:rsidRPr="00207F47">
        <w:rPr>
          <w:rFonts w:ascii="Times New Roman" w:hAnsi="Times New Roman" w:cs="Times New Roman"/>
          <w:b/>
          <w:i w:val="0"/>
          <w:sz w:val="24"/>
          <w:szCs w:val="24"/>
        </w:rPr>
        <w:t>т</w:t>
      </w:r>
      <w:r w:rsidRPr="00207F47">
        <w:rPr>
          <w:rFonts w:ascii="Times New Roman" w:hAnsi="Times New Roman" w:cs="Times New Roman"/>
          <w:b/>
          <w:i w:val="0"/>
          <w:spacing w:val="-9"/>
          <w:sz w:val="24"/>
          <w:szCs w:val="24"/>
        </w:rPr>
        <w:t xml:space="preserve"> </w:t>
      </w:r>
      <w:r w:rsidRPr="00207F47">
        <w:rPr>
          <w:rFonts w:ascii="Times New Roman" w:hAnsi="Times New Roman" w:cs="Times New Roman"/>
          <w:b/>
          <w:i w:val="0"/>
          <w:sz w:val="24"/>
          <w:szCs w:val="24"/>
        </w:rPr>
        <w:t>в</w:t>
      </w:r>
      <w:r w:rsidRPr="00207F47">
        <w:rPr>
          <w:rFonts w:ascii="Times New Roman" w:hAnsi="Times New Roman" w:cs="Times New Roman"/>
          <w:b/>
          <w:i w:val="0"/>
          <w:spacing w:val="-20"/>
          <w:sz w:val="24"/>
          <w:szCs w:val="24"/>
        </w:rPr>
        <w:t xml:space="preserve"> </w:t>
      </w:r>
      <w:r w:rsidRPr="00207F47">
        <w:rPr>
          <w:rFonts w:ascii="Times New Roman" w:hAnsi="Times New Roman" w:cs="Times New Roman"/>
          <w:b/>
          <w:i w:val="0"/>
          <w:spacing w:val="-2"/>
          <w:sz w:val="24"/>
          <w:szCs w:val="24"/>
        </w:rPr>
        <w:t>примечаниях.</w:t>
      </w:r>
    </w:p>
    <w:p w:rsidR="005C2074" w:rsidRPr="00207F47" w:rsidRDefault="005C2074" w:rsidP="00677D35">
      <w:pPr>
        <w:pStyle w:val="GOSTcomment"/>
        <w:spacing w:line="360" w:lineRule="auto"/>
        <w:rPr>
          <w:rFonts w:ascii="Times New Roman" w:hAnsi="Times New Roman" w:cs="Times New Roman"/>
          <w:b/>
          <w:i w:val="0"/>
          <w:sz w:val="24"/>
          <w:szCs w:val="24"/>
        </w:rPr>
      </w:pPr>
      <w:r w:rsidRPr="00207F47">
        <w:rPr>
          <w:rFonts w:ascii="Times New Roman" w:hAnsi="Times New Roman" w:cs="Times New Roman"/>
          <w:b/>
          <w:i w:val="0"/>
          <w:spacing w:val="-1"/>
          <w:sz w:val="24"/>
          <w:szCs w:val="24"/>
        </w:rPr>
        <w:t>Каждо</w:t>
      </w:r>
      <w:r w:rsidRPr="00207F47">
        <w:rPr>
          <w:rFonts w:ascii="Times New Roman" w:hAnsi="Times New Roman" w:cs="Times New Roman"/>
          <w:b/>
          <w:i w:val="0"/>
          <w:sz w:val="24"/>
          <w:szCs w:val="24"/>
        </w:rPr>
        <w:t>й</w:t>
      </w:r>
      <w:r w:rsidRPr="00207F47">
        <w:rPr>
          <w:rFonts w:ascii="Times New Roman" w:hAnsi="Times New Roman" w:cs="Times New Roman"/>
          <w:b/>
          <w:i w:val="0"/>
          <w:spacing w:val="-8"/>
          <w:sz w:val="24"/>
          <w:szCs w:val="24"/>
        </w:rPr>
        <w:t xml:space="preserve"> </w:t>
      </w:r>
      <w:r w:rsidRPr="00207F47">
        <w:rPr>
          <w:rFonts w:ascii="Times New Roman" w:hAnsi="Times New Roman" w:cs="Times New Roman"/>
          <w:b/>
          <w:i w:val="0"/>
          <w:spacing w:val="-4"/>
          <w:sz w:val="24"/>
          <w:szCs w:val="24"/>
        </w:rPr>
        <w:t>т</w:t>
      </w:r>
      <w:r w:rsidRPr="00207F47">
        <w:rPr>
          <w:rFonts w:ascii="Times New Roman" w:hAnsi="Times New Roman" w:cs="Times New Roman"/>
          <w:b/>
          <w:i w:val="0"/>
          <w:spacing w:val="-1"/>
          <w:sz w:val="24"/>
          <w:szCs w:val="24"/>
        </w:rPr>
        <w:t>ермин</w:t>
      </w:r>
      <w:r w:rsidRPr="00207F47">
        <w:rPr>
          <w:rFonts w:ascii="Times New Roman" w:hAnsi="Times New Roman" w:cs="Times New Roman"/>
          <w:b/>
          <w:i w:val="0"/>
          <w:spacing w:val="-4"/>
          <w:sz w:val="24"/>
          <w:szCs w:val="24"/>
        </w:rPr>
        <w:t>о</w:t>
      </w:r>
      <w:r w:rsidRPr="00207F47">
        <w:rPr>
          <w:rFonts w:ascii="Times New Roman" w:hAnsi="Times New Roman" w:cs="Times New Roman"/>
          <w:b/>
          <w:i w:val="0"/>
          <w:sz w:val="24"/>
          <w:szCs w:val="24"/>
        </w:rPr>
        <w:t>л</w:t>
      </w:r>
      <w:r w:rsidRPr="00207F47">
        <w:rPr>
          <w:rFonts w:ascii="Times New Roman" w:hAnsi="Times New Roman" w:cs="Times New Roman"/>
          <w:b/>
          <w:i w:val="0"/>
          <w:spacing w:val="-1"/>
          <w:sz w:val="24"/>
          <w:szCs w:val="24"/>
        </w:rPr>
        <w:t>огичес</w:t>
      </w:r>
      <w:r w:rsidRPr="00207F47">
        <w:rPr>
          <w:rFonts w:ascii="Times New Roman" w:hAnsi="Times New Roman" w:cs="Times New Roman"/>
          <w:b/>
          <w:i w:val="0"/>
          <w:sz w:val="24"/>
          <w:szCs w:val="24"/>
        </w:rPr>
        <w:t>к</w:t>
      </w:r>
      <w:r w:rsidRPr="00207F47">
        <w:rPr>
          <w:rFonts w:ascii="Times New Roman" w:hAnsi="Times New Roman" w:cs="Times New Roman"/>
          <w:b/>
          <w:i w:val="0"/>
          <w:spacing w:val="-1"/>
          <w:sz w:val="24"/>
          <w:szCs w:val="24"/>
        </w:rPr>
        <w:t>о</w:t>
      </w:r>
      <w:r w:rsidRPr="00207F47">
        <w:rPr>
          <w:rFonts w:ascii="Times New Roman" w:hAnsi="Times New Roman" w:cs="Times New Roman"/>
          <w:b/>
          <w:i w:val="0"/>
          <w:sz w:val="24"/>
          <w:szCs w:val="24"/>
        </w:rPr>
        <w:t>й</w:t>
      </w:r>
      <w:r w:rsidRPr="00207F47">
        <w:rPr>
          <w:rFonts w:ascii="Times New Roman" w:hAnsi="Times New Roman" w:cs="Times New Roman"/>
          <w:b/>
          <w:i w:val="0"/>
          <w:spacing w:val="3"/>
          <w:sz w:val="24"/>
          <w:szCs w:val="24"/>
        </w:rPr>
        <w:t xml:space="preserve"> </w:t>
      </w:r>
      <w:r w:rsidRPr="00207F47">
        <w:rPr>
          <w:rFonts w:ascii="Times New Roman" w:hAnsi="Times New Roman" w:cs="Times New Roman"/>
          <w:b/>
          <w:i w:val="0"/>
          <w:spacing w:val="-1"/>
          <w:sz w:val="24"/>
          <w:szCs w:val="24"/>
        </w:rPr>
        <w:t>с</w:t>
      </w:r>
      <w:r w:rsidRPr="00207F47">
        <w:rPr>
          <w:rFonts w:ascii="Times New Roman" w:hAnsi="Times New Roman" w:cs="Times New Roman"/>
          <w:b/>
          <w:i w:val="0"/>
          <w:spacing w:val="-3"/>
          <w:sz w:val="24"/>
          <w:szCs w:val="24"/>
        </w:rPr>
        <w:t>т</w:t>
      </w:r>
      <w:r w:rsidRPr="00207F47">
        <w:rPr>
          <w:rFonts w:ascii="Times New Roman" w:hAnsi="Times New Roman" w:cs="Times New Roman"/>
          <w:b/>
          <w:i w:val="0"/>
          <w:spacing w:val="-6"/>
          <w:sz w:val="24"/>
          <w:szCs w:val="24"/>
        </w:rPr>
        <w:t>а</w:t>
      </w:r>
      <w:r w:rsidRPr="00207F47">
        <w:rPr>
          <w:rFonts w:ascii="Times New Roman" w:hAnsi="Times New Roman" w:cs="Times New Roman"/>
          <w:b/>
          <w:i w:val="0"/>
          <w:spacing w:val="-1"/>
          <w:sz w:val="24"/>
          <w:szCs w:val="24"/>
        </w:rPr>
        <w:t>ть</w:t>
      </w:r>
      <w:r w:rsidRPr="00207F47">
        <w:rPr>
          <w:rFonts w:ascii="Times New Roman" w:hAnsi="Times New Roman" w:cs="Times New Roman"/>
          <w:b/>
          <w:i w:val="0"/>
          <w:sz w:val="24"/>
          <w:szCs w:val="24"/>
        </w:rPr>
        <w:t>е</w:t>
      </w:r>
      <w:r w:rsidRPr="00207F47">
        <w:rPr>
          <w:rFonts w:ascii="Times New Roman" w:hAnsi="Times New Roman" w:cs="Times New Roman"/>
          <w:b/>
          <w:i w:val="0"/>
          <w:spacing w:val="-22"/>
          <w:sz w:val="24"/>
          <w:szCs w:val="24"/>
        </w:rPr>
        <w:t xml:space="preserve"> </w:t>
      </w:r>
      <w:r w:rsidRPr="00207F47">
        <w:rPr>
          <w:rFonts w:ascii="Times New Roman" w:hAnsi="Times New Roman" w:cs="Times New Roman"/>
          <w:b/>
          <w:i w:val="0"/>
          <w:spacing w:val="-1"/>
          <w:sz w:val="24"/>
          <w:szCs w:val="24"/>
        </w:rPr>
        <w:t>прис</w:t>
      </w:r>
      <w:r w:rsidRPr="00207F47">
        <w:rPr>
          <w:rFonts w:ascii="Times New Roman" w:hAnsi="Times New Roman" w:cs="Times New Roman"/>
          <w:b/>
          <w:i w:val="0"/>
          <w:spacing w:val="-3"/>
          <w:sz w:val="24"/>
          <w:szCs w:val="24"/>
        </w:rPr>
        <w:t>в</w:t>
      </w:r>
      <w:r w:rsidRPr="00207F47">
        <w:rPr>
          <w:rFonts w:ascii="Times New Roman" w:hAnsi="Times New Roman" w:cs="Times New Roman"/>
          <w:b/>
          <w:i w:val="0"/>
          <w:spacing w:val="-1"/>
          <w:sz w:val="24"/>
          <w:szCs w:val="24"/>
        </w:rPr>
        <w:t>аи</w:t>
      </w:r>
      <w:r w:rsidRPr="00207F47">
        <w:rPr>
          <w:rFonts w:ascii="Times New Roman" w:hAnsi="Times New Roman" w:cs="Times New Roman"/>
          <w:b/>
          <w:i w:val="0"/>
          <w:spacing w:val="-4"/>
          <w:sz w:val="24"/>
          <w:szCs w:val="24"/>
        </w:rPr>
        <w:t>в</w:t>
      </w:r>
      <w:r w:rsidRPr="00207F47">
        <w:rPr>
          <w:rFonts w:ascii="Times New Roman" w:hAnsi="Times New Roman" w:cs="Times New Roman"/>
          <w:b/>
          <w:i w:val="0"/>
          <w:sz w:val="24"/>
          <w:szCs w:val="24"/>
        </w:rPr>
        <w:t>а</w:t>
      </w:r>
      <w:r w:rsidRPr="00207F47">
        <w:rPr>
          <w:rFonts w:ascii="Times New Roman" w:hAnsi="Times New Roman" w:cs="Times New Roman"/>
          <w:b/>
          <w:i w:val="0"/>
          <w:spacing w:val="-6"/>
          <w:sz w:val="24"/>
          <w:szCs w:val="24"/>
        </w:rPr>
        <w:t>ю</w:t>
      </w:r>
      <w:r w:rsidRPr="00207F47">
        <w:rPr>
          <w:rFonts w:ascii="Times New Roman" w:hAnsi="Times New Roman" w:cs="Times New Roman"/>
          <w:b/>
          <w:i w:val="0"/>
          <w:sz w:val="24"/>
          <w:szCs w:val="24"/>
        </w:rPr>
        <w:t>т</w:t>
      </w:r>
      <w:r w:rsidRPr="00207F47">
        <w:rPr>
          <w:rFonts w:ascii="Times New Roman" w:hAnsi="Times New Roman" w:cs="Times New Roman"/>
          <w:b/>
          <w:i w:val="0"/>
          <w:spacing w:val="-3"/>
          <w:sz w:val="24"/>
          <w:szCs w:val="24"/>
        </w:rPr>
        <w:t xml:space="preserve"> </w:t>
      </w:r>
      <w:r w:rsidRPr="00207F47">
        <w:rPr>
          <w:rFonts w:ascii="Times New Roman" w:hAnsi="Times New Roman" w:cs="Times New Roman"/>
          <w:b/>
          <w:i w:val="0"/>
          <w:spacing w:val="-1"/>
          <w:sz w:val="24"/>
          <w:szCs w:val="24"/>
        </w:rPr>
        <w:t>номер</w:t>
      </w:r>
      <w:r w:rsidRPr="00207F47">
        <w:rPr>
          <w:rFonts w:ascii="Times New Roman" w:hAnsi="Times New Roman" w:cs="Times New Roman"/>
          <w:b/>
          <w:i w:val="0"/>
          <w:sz w:val="24"/>
          <w:szCs w:val="24"/>
        </w:rPr>
        <w:t>,</w:t>
      </w:r>
      <w:r w:rsidRPr="00207F47">
        <w:rPr>
          <w:rFonts w:ascii="Times New Roman" w:hAnsi="Times New Roman" w:cs="Times New Roman"/>
          <w:b/>
          <w:i w:val="0"/>
          <w:spacing w:val="-9"/>
          <w:sz w:val="24"/>
          <w:szCs w:val="24"/>
        </w:rPr>
        <w:t xml:space="preserve"> </w:t>
      </w:r>
      <w:r w:rsidRPr="00207F47">
        <w:rPr>
          <w:rFonts w:ascii="Times New Roman" w:hAnsi="Times New Roman" w:cs="Times New Roman"/>
          <w:b/>
          <w:i w:val="0"/>
          <w:sz w:val="24"/>
          <w:szCs w:val="24"/>
        </w:rPr>
        <w:t>с</w:t>
      </w:r>
      <w:r w:rsidRPr="00207F47">
        <w:rPr>
          <w:rFonts w:ascii="Times New Roman" w:hAnsi="Times New Roman" w:cs="Times New Roman"/>
          <w:b/>
          <w:i w:val="0"/>
          <w:spacing w:val="-1"/>
          <w:sz w:val="24"/>
          <w:szCs w:val="24"/>
        </w:rPr>
        <w:t>ос</w:t>
      </w:r>
      <w:r w:rsidRPr="00207F47">
        <w:rPr>
          <w:rFonts w:ascii="Times New Roman" w:hAnsi="Times New Roman" w:cs="Times New Roman"/>
          <w:b/>
          <w:i w:val="0"/>
          <w:spacing w:val="-4"/>
          <w:sz w:val="24"/>
          <w:szCs w:val="24"/>
        </w:rPr>
        <w:t>т</w:t>
      </w:r>
      <w:r w:rsidRPr="00207F47">
        <w:rPr>
          <w:rFonts w:ascii="Times New Roman" w:hAnsi="Times New Roman" w:cs="Times New Roman"/>
          <w:b/>
          <w:i w:val="0"/>
          <w:spacing w:val="-1"/>
          <w:sz w:val="24"/>
          <w:szCs w:val="24"/>
        </w:rPr>
        <w:t>оящи</w:t>
      </w:r>
      <w:r w:rsidRPr="00207F47">
        <w:rPr>
          <w:rFonts w:ascii="Times New Roman" w:hAnsi="Times New Roman" w:cs="Times New Roman"/>
          <w:b/>
          <w:i w:val="0"/>
          <w:sz w:val="24"/>
          <w:szCs w:val="24"/>
        </w:rPr>
        <w:t>й</w:t>
      </w:r>
      <w:r w:rsidRPr="00207F47">
        <w:rPr>
          <w:rFonts w:ascii="Times New Roman" w:hAnsi="Times New Roman" w:cs="Times New Roman"/>
          <w:b/>
          <w:i w:val="0"/>
          <w:spacing w:val="-5"/>
          <w:sz w:val="24"/>
          <w:szCs w:val="24"/>
        </w:rPr>
        <w:t xml:space="preserve"> </w:t>
      </w:r>
      <w:r w:rsidRPr="00207F47">
        <w:rPr>
          <w:rFonts w:ascii="Times New Roman" w:hAnsi="Times New Roman" w:cs="Times New Roman"/>
          <w:b/>
          <w:i w:val="0"/>
          <w:spacing w:val="-1"/>
          <w:sz w:val="24"/>
          <w:szCs w:val="24"/>
        </w:rPr>
        <w:t>и</w:t>
      </w:r>
      <w:r w:rsidRPr="00207F47">
        <w:rPr>
          <w:rFonts w:ascii="Times New Roman" w:hAnsi="Times New Roman" w:cs="Times New Roman"/>
          <w:b/>
          <w:i w:val="0"/>
          <w:sz w:val="24"/>
          <w:szCs w:val="24"/>
        </w:rPr>
        <w:t>з</w:t>
      </w:r>
      <w:r w:rsidRPr="00207F47">
        <w:rPr>
          <w:rFonts w:ascii="Times New Roman" w:hAnsi="Times New Roman" w:cs="Times New Roman"/>
          <w:b/>
          <w:i w:val="0"/>
          <w:spacing w:val="-18"/>
          <w:sz w:val="24"/>
          <w:szCs w:val="24"/>
        </w:rPr>
        <w:t xml:space="preserve"> </w:t>
      </w:r>
      <w:r w:rsidRPr="00207F47">
        <w:rPr>
          <w:rFonts w:ascii="Times New Roman" w:hAnsi="Times New Roman" w:cs="Times New Roman"/>
          <w:b/>
          <w:i w:val="0"/>
          <w:spacing w:val="-1"/>
          <w:sz w:val="24"/>
          <w:szCs w:val="24"/>
        </w:rPr>
        <w:t>номер</w:t>
      </w:r>
      <w:r w:rsidRPr="00207F47">
        <w:rPr>
          <w:rFonts w:ascii="Times New Roman" w:hAnsi="Times New Roman" w:cs="Times New Roman"/>
          <w:b/>
          <w:i w:val="0"/>
          <w:sz w:val="24"/>
          <w:szCs w:val="24"/>
        </w:rPr>
        <w:t>а</w:t>
      </w:r>
      <w:r w:rsidRPr="00207F47">
        <w:rPr>
          <w:rFonts w:ascii="Times New Roman" w:hAnsi="Times New Roman" w:cs="Times New Roman"/>
          <w:b/>
          <w:i w:val="0"/>
          <w:spacing w:val="-8"/>
          <w:sz w:val="24"/>
          <w:szCs w:val="24"/>
        </w:rPr>
        <w:t xml:space="preserve"> </w:t>
      </w:r>
      <w:r w:rsidRPr="00207F47">
        <w:rPr>
          <w:rFonts w:ascii="Times New Roman" w:hAnsi="Times New Roman" w:cs="Times New Roman"/>
          <w:b/>
          <w:i w:val="0"/>
          <w:spacing w:val="-1"/>
          <w:sz w:val="24"/>
          <w:szCs w:val="24"/>
        </w:rPr>
        <w:t>р</w:t>
      </w:r>
      <w:r w:rsidRPr="00207F47">
        <w:rPr>
          <w:rFonts w:ascii="Times New Roman" w:hAnsi="Times New Roman" w:cs="Times New Roman"/>
          <w:b/>
          <w:i w:val="0"/>
          <w:spacing w:val="-4"/>
          <w:sz w:val="24"/>
          <w:szCs w:val="24"/>
        </w:rPr>
        <w:t>а</w:t>
      </w:r>
      <w:r w:rsidRPr="00207F47">
        <w:rPr>
          <w:rFonts w:ascii="Times New Roman" w:hAnsi="Times New Roman" w:cs="Times New Roman"/>
          <w:b/>
          <w:i w:val="0"/>
          <w:spacing w:val="-3"/>
          <w:sz w:val="24"/>
          <w:szCs w:val="24"/>
        </w:rPr>
        <w:t>з</w:t>
      </w:r>
      <w:r w:rsidRPr="00207F47">
        <w:rPr>
          <w:rFonts w:ascii="Times New Roman" w:hAnsi="Times New Roman" w:cs="Times New Roman"/>
          <w:b/>
          <w:i w:val="0"/>
          <w:spacing w:val="-1"/>
          <w:sz w:val="24"/>
          <w:szCs w:val="24"/>
        </w:rPr>
        <w:t>д</w:t>
      </w:r>
      <w:r w:rsidRPr="00207F47">
        <w:rPr>
          <w:rFonts w:ascii="Times New Roman" w:hAnsi="Times New Roman" w:cs="Times New Roman"/>
          <w:b/>
          <w:i w:val="0"/>
          <w:spacing w:val="-9"/>
          <w:sz w:val="24"/>
          <w:szCs w:val="24"/>
        </w:rPr>
        <w:t>е</w:t>
      </w:r>
      <w:r w:rsidRPr="00207F47">
        <w:rPr>
          <w:rFonts w:ascii="Times New Roman" w:hAnsi="Times New Roman" w:cs="Times New Roman"/>
          <w:b/>
          <w:i w:val="0"/>
          <w:spacing w:val="-1"/>
          <w:sz w:val="24"/>
          <w:szCs w:val="24"/>
        </w:rPr>
        <w:t>л</w:t>
      </w:r>
      <w:r w:rsidRPr="00207F47">
        <w:rPr>
          <w:rFonts w:ascii="Times New Roman" w:hAnsi="Times New Roman" w:cs="Times New Roman"/>
          <w:b/>
          <w:i w:val="0"/>
          <w:sz w:val="24"/>
          <w:szCs w:val="24"/>
        </w:rPr>
        <w:t>а</w:t>
      </w:r>
      <w:r w:rsidRPr="00207F47">
        <w:rPr>
          <w:rFonts w:ascii="Times New Roman" w:hAnsi="Times New Roman" w:cs="Times New Roman"/>
          <w:b/>
          <w:i w:val="0"/>
          <w:spacing w:val="-8"/>
          <w:sz w:val="24"/>
          <w:szCs w:val="24"/>
        </w:rPr>
        <w:t xml:space="preserve"> </w:t>
      </w:r>
      <w:r w:rsidRPr="00207F47">
        <w:rPr>
          <w:rFonts w:ascii="Times New Roman" w:hAnsi="Times New Roman" w:cs="Times New Roman"/>
          <w:b/>
          <w:i w:val="0"/>
          <w:spacing w:val="-1"/>
          <w:sz w:val="24"/>
          <w:szCs w:val="24"/>
        </w:rPr>
        <w:t>«</w:t>
      </w:r>
      <w:r w:rsidRPr="00207F47">
        <w:rPr>
          <w:rFonts w:ascii="Times New Roman" w:hAnsi="Times New Roman" w:cs="Times New Roman"/>
          <w:b/>
          <w:i w:val="0"/>
          <w:spacing w:val="-13"/>
          <w:sz w:val="24"/>
          <w:szCs w:val="24"/>
        </w:rPr>
        <w:t>Т</w:t>
      </w:r>
      <w:r w:rsidRPr="00207F47">
        <w:rPr>
          <w:rFonts w:ascii="Times New Roman" w:hAnsi="Times New Roman" w:cs="Times New Roman"/>
          <w:b/>
          <w:i w:val="0"/>
          <w:spacing w:val="-1"/>
          <w:sz w:val="24"/>
          <w:szCs w:val="24"/>
        </w:rPr>
        <w:t>ерми</w:t>
      </w:r>
      <w:r w:rsidRPr="00207F47">
        <w:rPr>
          <w:rFonts w:ascii="Times New Roman" w:hAnsi="Times New Roman" w:cs="Times New Roman"/>
          <w:b/>
          <w:i w:val="0"/>
          <w:spacing w:val="-2"/>
          <w:sz w:val="24"/>
          <w:szCs w:val="24"/>
        </w:rPr>
        <w:t>н</w:t>
      </w:r>
      <w:r w:rsidRPr="00207F47">
        <w:rPr>
          <w:rFonts w:ascii="Times New Roman" w:hAnsi="Times New Roman" w:cs="Times New Roman"/>
          <w:b/>
          <w:i w:val="0"/>
          <w:sz w:val="24"/>
          <w:szCs w:val="24"/>
        </w:rPr>
        <w:t>ы</w:t>
      </w:r>
      <w:r w:rsidRPr="00207F47">
        <w:rPr>
          <w:rFonts w:ascii="Times New Roman" w:hAnsi="Times New Roman" w:cs="Times New Roman"/>
          <w:b/>
          <w:i w:val="0"/>
          <w:spacing w:val="-22"/>
          <w:sz w:val="24"/>
          <w:szCs w:val="24"/>
        </w:rPr>
        <w:t xml:space="preserve"> </w:t>
      </w:r>
      <w:r w:rsidRPr="00207F47">
        <w:rPr>
          <w:rFonts w:ascii="Times New Roman" w:hAnsi="Times New Roman" w:cs="Times New Roman"/>
          <w:b/>
          <w:i w:val="0"/>
          <w:sz w:val="24"/>
          <w:szCs w:val="24"/>
        </w:rPr>
        <w:t>и</w:t>
      </w:r>
      <w:r w:rsidRPr="00207F47">
        <w:rPr>
          <w:rFonts w:ascii="Times New Roman" w:hAnsi="Times New Roman" w:cs="Times New Roman"/>
          <w:b/>
          <w:i w:val="0"/>
          <w:spacing w:val="-19"/>
          <w:sz w:val="24"/>
          <w:szCs w:val="24"/>
        </w:rPr>
        <w:t xml:space="preserve"> </w:t>
      </w:r>
      <w:r w:rsidRPr="00207F47">
        <w:rPr>
          <w:rFonts w:ascii="Times New Roman" w:hAnsi="Times New Roman" w:cs="Times New Roman"/>
          <w:b/>
          <w:i w:val="0"/>
          <w:spacing w:val="-2"/>
          <w:sz w:val="24"/>
          <w:szCs w:val="24"/>
        </w:rPr>
        <w:t>определения</w:t>
      </w:r>
      <w:r w:rsidRPr="00207F47">
        <w:rPr>
          <w:rFonts w:ascii="Times New Roman" w:hAnsi="Times New Roman" w:cs="Times New Roman"/>
          <w:b/>
          <w:i w:val="0"/>
          <w:sz w:val="24"/>
          <w:szCs w:val="24"/>
        </w:rPr>
        <w:t>»</w:t>
      </w:r>
      <w:r w:rsidRPr="00207F47">
        <w:rPr>
          <w:rFonts w:ascii="Times New Roman" w:hAnsi="Times New Roman" w:cs="Times New Roman"/>
          <w:b/>
          <w:i w:val="0"/>
          <w:spacing w:val="-5"/>
          <w:sz w:val="24"/>
          <w:szCs w:val="24"/>
        </w:rPr>
        <w:t xml:space="preserve"> </w:t>
      </w:r>
      <w:r w:rsidRPr="00207F47">
        <w:rPr>
          <w:rFonts w:ascii="Times New Roman" w:hAnsi="Times New Roman" w:cs="Times New Roman"/>
          <w:b/>
          <w:i w:val="0"/>
          <w:spacing w:val="-2"/>
          <w:sz w:val="24"/>
          <w:szCs w:val="24"/>
        </w:rPr>
        <w:t>(разде</w:t>
      </w:r>
      <w:r w:rsidRPr="00207F47">
        <w:rPr>
          <w:rFonts w:ascii="Times New Roman" w:hAnsi="Times New Roman" w:cs="Times New Roman"/>
          <w:b/>
          <w:i w:val="0"/>
          <w:sz w:val="24"/>
          <w:szCs w:val="24"/>
        </w:rPr>
        <w:t>л</w:t>
      </w:r>
      <w:r w:rsidRPr="00207F47">
        <w:rPr>
          <w:rFonts w:ascii="Times New Roman" w:hAnsi="Times New Roman" w:cs="Times New Roman"/>
          <w:b/>
          <w:i w:val="0"/>
          <w:spacing w:val="-10"/>
          <w:sz w:val="24"/>
          <w:szCs w:val="24"/>
        </w:rPr>
        <w:t xml:space="preserve"> </w:t>
      </w:r>
      <w:r w:rsidRPr="00207F47">
        <w:rPr>
          <w:rFonts w:ascii="Times New Roman" w:hAnsi="Times New Roman" w:cs="Times New Roman"/>
          <w:b/>
          <w:i w:val="0"/>
          <w:sz w:val="24"/>
          <w:szCs w:val="24"/>
        </w:rPr>
        <w:t>3</w:t>
      </w:r>
      <w:r w:rsidRPr="00207F47">
        <w:rPr>
          <w:rFonts w:ascii="Times New Roman" w:hAnsi="Times New Roman" w:cs="Times New Roman"/>
          <w:b/>
          <w:i w:val="0"/>
          <w:spacing w:val="-20"/>
          <w:sz w:val="24"/>
          <w:szCs w:val="24"/>
        </w:rPr>
        <w:t xml:space="preserve"> </w:t>
      </w:r>
      <w:r w:rsidRPr="00207F47">
        <w:rPr>
          <w:rFonts w:ascii="Times New Roman" w:hAnsi="Times New Roman" w:cs="Times New Roman"/>
          <w:b/>
          <w:i w:val="0"/>
          <w:spacing w:val="-2"/>
          <w:sz w:val="24"/>
          <w:szCs w:val="24"/>
        </w:rPr>
        <w:t>ил</w:t>
      </w:r>
      <w:r w:rsidRPr="00207F47">
        <w:rPr>
          <w:rFonts w:ascii="Times New Roman" w:hAnsi="Times New Roman" w:cs="Times New Roman"/>
          <w:b/>
          <w:i w:val="0"/>
          <w:sz w:val="24"/>
          <w:szCs w:val="24"/>
        </w:rPr>
        <w:t>и</w:t>
      </w:r>
      <w:r w:rsidRPr="00207F47">
        <w:rPr>
          <w:rFonts w:ascii="Times New Roman" w:hAnsi="Times New Roman" w:cs="Times New Roman"/>
          <w:b/>
          <w:i w:val="0"/>
          <w:spacing w:val="-21"/>
          <w:sz w:val="24"/>
          <w:szCs w:val="24"/>
        </w:rPr>
        <w:t xml:space="preserve"> </w:t>
      </w:r>
      <w:r w:rsidRPr="00207F47">
        <w:rPr>
          <w:rFonts w:ascii="Times New Roman" w:hAnsi="Times New Roman" w:cs="Times New Roman"/>
          <w:b/>
          <w:i w:val="0"/>
          <w:spacing w:val="-2"/>
          <w:sz w:val="24"/>
          <w:szCs w:val="24"/>
        </w:rPr>
        <w:t>2</w:t>
      </w:r>
      <w:r w:rsidRPr="00207F47">
        <w:rPr>
          <w:rFonts w:ascii="Times New Roman" w:hAnsi="Times New Roman" w:cs="Times New Roman"/>
          <w:b/>
          <w:i w:val="0"/>
          <w:sz w:val="24"/>
          <w:szCs w:val="24"/>
        </w:rPr>
        <w:t>)</w:t>
      </w:r>
      <w:r w:rsidRPr="00207F47">
        <w:rPr>
          <w:rFonts w:ascii="Times New Roman" w:hAnsi="Times New Roman" w:cs="Times New Roman"/>
          <w:b/>
          <w:i w:val="0"/>
          <w:spacing w:val="-20"/>
          <w:sz w:val="24"/>
          <w:szCs w:val="24"/>
        </w:rPr>
        <w:t xml:space="preserve"> </w:t>
      </w:r>
      <w:r w:rsidRPr="00207F47">
        <w:rPr>
          <w:rFonts w:ascii="Times New Roman" w:hAnsi="Times New Roman" w:cs="Times New Roman"/>
          <w:b/>
          <w:i w:val="0"/>
          <w:sz w:val="24"/>
          <w:szCs w:val="24"/>
        </w:rPr>
        <w:t>и</w:t>
      </w:r>
      <w:r w:rsidRPr="00207F47">
        <w:rPr>
          <w:rFonts w:ascii="Times New Roman" w:hAnsi="Times New Roman" w:cs="Times New Roman"/>
          <w:b/>
          <w:i w:val="0"/>
          <w:spacing w:val="-19"/>
          <w:sz w:val="24"/>
          <w:szCs w:val="24"/>
        </w:rPr>
        <w:t xml:space="preserve"> </w:t>
      </w:r>
      <w:r w:rsidRPr="00207F47">
        <w:rPr>
          <w:rFonts w:ascii="Times New Roman" w:hAnsi="Times New Roman" w:cs="Times New Roman"/>
          <w:b/>
          <w:i w:val="0"/>
          <w:spacing w:val="-2"/>
          <w:sz w:val="24"/>
          <w:szCs w:val="24"/>
        </w:rPr>
        <w:t>отделенног</w:t>
      </w:r>
      <w:r w:rsidRPr="00207F47">
        <w:rPr>
          <w:rFonts w:ascii="Times New Roman" w:hAnsi="Times New Roman" w:cs="Times New Roman"/>
          <w:b/>
          <w:i w:val="0"/>
          <w:sz w:val="24"/>
          <w:szCs w:val="24"/>
        </w:rPr>
        <w:t>о</w:t>
      </w:r>
      <w:r w:rsidRPr="00207F47">
        <w:rPr>
          <w:rFonts w:ascii="Times New Roman" w:hAnsi="Times New Roman" w:cs="Times New Roman"/>
          <w:b/>
          <w:i w:val="0"/>
          <w:spacing w:val="-7"/>
          <w:sz w:val="24"/>
          <w:szCs w:val="24"/>
        </w:rPr>
        <w:t xml:space="preserve"> </w:t>
      </w:r>
      <w:r w:rsidRPr="00207F47">
        <w:rPr>
          <w:rFonts w:ascii="Times New Roman" w:hAnsi="Times New Roman" w:cs="Times New Roman"/>
          <w:b/>
          <w:i w:val="0"/>
          <w:spacing w:val="-2"/>
          <w:sz w:val="24"/>
          <w:szCs w:val="24"/>
        </w:rPr>
        <w:t>о</w:t>
      </w:r>
      <w:r w:rsidRPr="00207F47">
        <w:rPr>
          <w:rFonts w:ascii="Times New Roman" w:hAnsi="Times New Roman" w:cs="Times New Roman"/>
          <w:b/>
          <w:i w:val="0"/>
          <w:sz w:val="24"/>
          <w:szCs w:val="24"/>
        </w:rPr>
        <w:t>т</w:t>
      </w:r>
      <w:r w:rsidRPr="00207F47">
        <w:rPr>
          <w:rFonts w:ascii="Times New Roman" w:hAnsi="Times New Roman" w:cs="Times New Roman"/>
          <w:b/>
          <w:i w:val="0"/>
          <w:spacing w:val="-21"/>
          <w:sz w:val="24"/>
          <w:szCs w:val="24"/>
        </w:rPr>
        <w:t xml:space="preserve"> </w:t>
      </w:r>
      <w:r w:rsidRPr="00207F47">
        <w:rPr>
          <w:rFonts w:ascii="Times New Roman" w:hAnsi="Times New Roman" w:cs="Times New Roman"/>
          <w:b/>
          <w:i w:val="0"/>
          <w:spacing w:val="-2"/>
          <w:sz w:val="24"/>
          <w:szCs w:val="24"/>
        </w:rPr>
        <w:t>нег</w:t>
      </w:r>
      <w:r w:rsidRPr="00207F47">
        <w:rPr>
          <w:rFonts w:ascii="Times New Roman" w:hAnsi="Times New Roman" w:cs="Times New Roman"/>
          <w:b/>
          <w:i w:val="0"/>
          <w:sz w:val="24"/>
          <w:szCs w:val="24"/>
        </w:rPr>
        <w:t>о</w:t>
      </w:r>
      <w:r w:rsidRPr="00207F47">
        <w:rPr>
          <w:rFonts w:ascii="Times New Roman" w:hAnsi="Times New Roman" w:cs="Times New Roman"/>
          <w:b/>
          <w:i w:val="0"/>
          <w:spacing w:val="-14"/>
          <w:sz w:val="24"/>
          <w:szCs w:val="24"/>
        </w:rPr>
        <w:t xml:space="preserve"> </w:t>
      </w:r>
      <w:r w:rsidRPr="00207F47">
        <w:rPr>
          <w:rFonts w:ascii="Times New Roman" w:hAnsi="Times New Roman" w:cs="Times New Roman"/>
          <w:b/>
          <w:i w:val="0"/>
          <w:spacing w:val="-2"/>
          <w:sz w:val="24"/>
          <w:szCs w:val="24"/>
        </w:rPr>
        <w:t>точко</w:t>
      </w:r>
      <w:r w:rsidRPr="00207F47">
        <w:rPr>
          <w:rFonts w:ascii="Times New Roman" w:hAnsi="Times New Roman" w:cs="Times New Roman"/>
          <w:b/>
          <w:i w:val="0"/>
          <w:sz w:val="24"/>
          <w:szCs w:val="24"/>
        </w:rPr>
        <w:t>й</w:t>
      </w:r>
      <w:r w:rsidRPr="00207F47">
        <w:rPr>
          <w:rFonts w:ascii="Times New Roman" w:hAnsi="Times New Roman" w:cs="Times New Roman"/>
          <w:b/>
          <w:i w:val="0"/>
          <w:spacing w:val="-12"/>
          <w:sz w:val="24"/>
          <w:szCs w:val="24"/>
        </w:rPr>
        <w:t xml:space="preserve"> </w:t>
      </w:r>
      <w:r w:rsidRPr="00207F47">
        <w:rPr>
          <w:rFonts w:ascii="Times New Roman" w:hAnsi="Times New Roman" w:cs="Times New Roman"/>
          <w:b/>
          <w:i w:val="0"/>
          <w:spacing w:val="-2"/>
          <w:sz w:val="24"/>
          <w:szCs w:val="24"/>
        </w:rPr>
        <w:t>порядковог</w:t>
      </w:r>
      <w:r w:rsidRPr="00207F47">
        <w:rPr>
          <w:rFonts w:ascii="Times New Roman" w:hAnsi="Times New Roman" w:cs="Times New Roman"/>
          <w:b/>
          <w:i w:val="0"/>
          <w:sz w:val="24"/>
          <w:szCs w:val="24"/>
        </w:rPr>
        <w:t>о</w:t>
      </w:r>
      <w:r w:rsidRPr="00207F47">
        <w:rPr>
          <w:rFonts w:ascii="Times New Roman" w:hAnsi="Times New Roman" w:cs="Times New Roman"/>
          <w:b/>
          <w:i w:val="0"/>
          <w:spacing w:val="-7"/>
          <w:sz w:val="24"/>
          <w:szCs w:val="24"/>
        </w:rPr>
        <w:t xml:space="preserve"> </w:t>
      </w:r>
      <w:r w:rsidRPr="00207F47">
        <w:rPr>
          <w:rFonts w:ascii="Times New Roman" w:hAnsi="Times New Roman" w:cs="Times New Roman"/>
          <w:b/>
          <w:i w:val="0"/>
          <w:spacing w:val="-2"/>
          <w:sz w:val="24"/>
          <w:szCs w:val="24"/>
        </w:rPr>
        <w:t>номер</w:t>
      </w:r>
      <w:r w:rsidRPr="00207F47">
        <w:rPr>
          <w:rFonts w:ascii="Times New Roman" w:hAnsi="Times New Roman" w:cs="Times New Roman"/>
          <w:b/>
          <w:i w:val="0"/>
          <w:sz w:val="24"/>
          <w:szCs w:val="24"/>
        </w:rPr>
        <w:t>а</w:t>
      </w:r>
      <w:r w:rsidRPr="00207F47">
        <w:rPr>
          <w:rFonts w:ascii="Times New Roman" w:hAnsi="Times New Roman" w:cs="Times New Roman"/>
          <w:b/>
          <w:i w:val="0"/>
          <w:spacing w:val="-11"/>
          <w:sz w:val="24"/>
          <w:szCs w:val="24"/>
        </w:rPr>
        <w:t xml:space="preserve"> </w:t>
      </w:r>
      <w:r w:rsidRPr="00207F47">
        <w:rPr>
          <w:rFonts w:ascii="Times New Roman" w:hAnsi="Times New Roman" w:cs="Times New Roman"/>
          <w:b/>
          <w:i w:val="0"/>
          <w:spacing w:val="-2"/>
          <w:sz w:val="24"/>
          <w:szCs w:val="24"/>
        </w:rPr>
        <w:t>стать</w:t>
      </w:r>
      <w:r w:rsidRPr="00207F47">
        <w:rPr>
          <w:rFonts w:ascii="Times New Roman" w:hAnsi="Times New Roman" w:cs="Times New Roman"/>
          <w:b/>
          <w:i w:val="0"/>
          <w:sz w:val="24"/>
          <w:szCs w:val="24"/>
        </w:rPr>
        <w:t>и</w:t>
      </w:r>
      <w:r w:rsidRPr="00207F47">
        <w:rPr>
          <w:rFonts w:ascii="Times New Roman" w:hAnsi="Times New Roman" w:cs="Times New Roman"/>
          <w:b/>
          <w:i w:val="0"/>
          <w:spacing w:val="-12"/>
          <w:sz w:val="24"/>
          <w:szCs w:val="24"/>
        </w:rPr>
        <w:t xml:space="preserve"> </w:t>
      </w:r>
      <w:r w:rsidRPr="00207F47">
        <w:rPr>
          <w:rFonts w:ascii="Times New Roman" w:hAnsi="Times New Roman" w:cs="Times New Roman"/>
          <w:b/>
          <w:i w:val="0"/>
          <w:sz w:val="24"/>
          <w:szCs w:val="24"/>
        </w:rPr>
        <w:t>в</w:t>
      </w:r>
      <w:r w:rsidRPr="00207F47">
        <w:rPr>
          <w:rFonts w:ascii="Times New Roman" w:hAnsi="Times New Roman" w:cs="Times New Roman"/>
          <w:b/>
          <w:i w:val="0"/>
          <w:spacing w:val="-20"/>
          <w:sz w:val="24"/>
          <w:szCs w:val="24"/>
        </w:rPr>
        <w:t xml:space="preserve"> </w:t>
      </w:r>
      <w:r w:rsidRPr="00207F47">
        <w:rPr>
          <w:rFonts w:ascii="Times New Roman" w:hAnsi="Times New Roman" w:cs="Times New Roman"/>
          <w:b/>
          <w:i w:val="0"/>
          <w:spacing w:val="-2"/>
          <w:sz w:val="24"/>
          <w:szCs w:val="24"/>
        </w:rPr>
        <w:t>это</w:t>
      </w:r>
      <w:r w:rsidRPr="00207F47">
        <w:rPr>
          <w:rFonts w:ascii="Times New Roman" w:hAnsi="Times New Roman" w:cs="Times New Roman"/>
          <w:b/>
          <w:i w:val="0"/>
          <w:sz w:val="24"/>
          <w:szCs w:val="24"/>
        </w:rPr>
        <w:t>м</w:t>
      </w:r>
      <w:r w:rsidRPr="00207F47">
        <w:rPr>
          <w:rFonts w:ascii="Times New Roman" w:hAnsi="Times New Roman" w:cs="Times New Roman"/>
          <w:b/>
          <w:i w:val="0"/>
          <w:spacing w:val="-14"/>
          <w:sz w:val="24"/>
          <w:szCs w:val="24"/>
        </w:rPr>
        <w:t xml:space="preserve"> </w:t>
      </w:r>
      <w:r w:rsidRPr="00207F47">
        <w:rPr>
          <w:rFonts w:ascii="Times New Roman" w:hAnsi="Times New Roman" w:cs="Times New Roman"/>
          <w:b/>
          <w:i w:val="0"/>
          <w:spacing w:val="-2"/>
          <w:sz w:val="24"/>
          <w:szCs w:val="24"/>
        </w:rPr>
        <w:t>разде</w:t>
      </w:r>
      <w:r w:rsidRPr="00207F47">
        <w:rPr>
          <w:rFonts w:ascii="Times New Roman" w:hAnsi="Times New Roman" w:cs="Times New Roman"/>
          <w:b/>
          <w:i w:val="0"/>
          <w:spacing w:val="-1"/>
          <w:sz w:val="24"/>
          <w:szCs w:val="24"/>
        </w:rPr>
        <w:t>ле</w:t>
      </w:r>
      <w:r w:rsidRPr="00207F47">
        <w:rPr>
          <w:rFonts w:ascii="Times New Roman" w:hAnsi="Times New Roman" w:cs="Times New Roman"/>
          <w:b/>
          <w:i w:val="0"/>
          <w:sz w:val="24"/>
          <w:szCs w:val="24"/>
        </w:rPr>
        <w:t>.</w:t>
      </w:r>
      <w:r w:rsidRPr="00207F47">
        <w:rPr>
          <w:rFonts w:ascii="Times New Roman" w:hAnsi="Times New Roman" w:cs="Times New Roman"/>
          <w:b/>
          <w:i w:val="0"/>
          <w:spacing w:val="-20"/>
          <w:sz w:val="24"/>
          <w:szCs w:val="24"/>
        </w:rPr>
        <w:t xml:space="preserve"> </w:t>
      </w:r>
      <w:r w:rsidRPr="00207F47">
        <w:rPr>
          <w:rFonts w:ascii="Times New Roman" w:hAnsi="Times New Roman" w:cs="Times New Roman"/>
          <w:b/>
          <w:i w:val="0"/>
          <w:spacing w:val="-1"/>
          <w:sz w:val="24"/>
          <w:szCs w:val="24"/>
        </w:rPr>
        <w:t>Посл</w:t>
      </w:r>
      <w:r w:rsidRPr="00207F47">
        <w:rPr>
          <w:rFonts w:ascii="Times New Roman" w:hAnsi="Times New Roman" w:cs="Times New Roman"/>
          <w:b/>
          <w:i w:val="0"/>
          <w:sz w:val="24"/>
          <w:szCs w:val="24"/>
        </w:rPr>
        <w:t>е</w:t>
      </w:r>
      <w:r w:rsidRPr="00207F47">
        <w:rPr>
          <w:rFonts w:ascii="Times New Roman" w:hAnsi="Times New Roman" w:cs="Times New Roman"/>
          <w:b/>
          <w:i w:val="0"/>
          <w:spacing w:val="-10"/>
          <w:sz w:val="24"/>
          <w:szCs w:val="24"/>
        </w:rPr>
        <w:t xml:space="preserve"> </w:t>
      </w:r>
      <w:r w:rsidRPr="00207F47">
        <w:rPr>
          <w:rFonts w:ascii="Times New Roman" w:hAnsi="Times New Roman" w:cs="Times New Roman"/>
          <w:b/>
          <w:i w:val="0"/>
          <w:spacing w:val="3"/>
          <w:sz w:val="24"/>
          <w:szCs w:val="24"/>
        </w:rPr>
        <w:t>к</w:t>
      </w:r>
      <w:r w:rsidRPr="00207F47">
        <w:rPr>
          <w:rFonts w:ascii="Times New Roman" w:hAnsi="Times New Roman" w:cs="Times New Roman"/>
          <w:b/>
          <w:i w:val="0"/>
          <w:spacing w:val="-1"/>
          <w:sz w:val="24"/>
          <w:szCs w:val="24"/>
        </w:rPr>
        <w:t>аждо</w:t>
      </w:r>
      <w:r w:rsidRPr="00207F47">
        <w:rPr>
          <w:rFonts w:ascii="Times New Roman" w:hAnsi="Times New Roman" w:cs="Times New Roman"/>
          <w:b/>
          <w:i w:val="0"/>
          <w:sz w:val="24"/>
          <w:szCs w:val="24"/>
        </w:rPr>
        <w:t>й</w:t>
      </w:r>
      <w:r w:rsidRPr="00207F47">
        <w:rPr>
          <w:rFonts w:ascii="Times New Roman" w:hAnsi="Times New Roman" w:cs="Times New Roman"/>
          <w:b/>
          <w:i w:val="0"/>
          <w:spacing w:val="-9"/>
          <w:sz w:val="24"/>
          <w:szCs w:val="24"/>
        </w:rPr>
        <w:t xml:space="preserve"> </w:t>
      </w:r>
      <w:r w:rsidRPr="00207F47">
        <w:rPr>
          <w:rFonts w:ascii="Times New Roman" w:hAnsi="Times New Roman" w:cs="Times New Roman"/>
          <w:b/>
          <w:i w:val="0"/>
          <w:spacing w:val="-4"/>
          <w:sz w:val="24"/>
          <w:szCs w:val="24"/>
        </w:rPr>
        <w:t>т</w:t>
      </w:r>
      <w:r w:rsidRPr="00207F47">
        <w:rPr>
          <w:rFonts w:ascii="Times New Roman" w:hAnsi="Times New Roman" w:cs="Times New Roman"/>
          <w:b/>
          <w:i w:val="0"/>
          <w:spacing w:val="-1"/>
          <w:sz w:val="24"/>
          <w:szCs w:val="24"/>
        </w:rPr>
        <w:t>ермин</w:t>
      </w:r>
      <w:r w:rsidRPr="00207F47">
        <w:rPr>
          <w:rFonts w:ascii="Times New Roman" w:hAnsi="Times New Roman" w:cs="Times New Roman"/>
          <w:b/>
          <w:i w:val="0"/>
          <w:spacing w:val="-6"/>
          <w:sz w:val="24"/>
          <w:szCs w:val="24"/>
        </w:rPr>
        <w:t>о</w:t>
      </w:r>
      <w:r w:rsidRPr="00207F47">
        <w:rPr>
          <w:rFonts w:ascii="Times New Roman" w:hAnsi="Times New Roman" w:cs="Times New Roman"/>
          <w:b/>
          <w:i w:val="0"/>
          <w:spacing w:val="2"/>
          <w:sz w:val="24"/>
          <w:szCs w:val="24"/>
        </w:rPr>
        <w:t>л</w:t>
      </w:r>
      <w:r w:rsidRPr="00207F47">
        <w:rPr>
          <w:rFonts w:ascii="Times New Roman" w:hAnsi="Times New Roman" w:cs="Times New Roman"/>
          <w:b/>
          <w:i w:val="0"/>
          <w:spacing w:val="-1"/>
          <w:sz w:val="24"/>
          <w:szCs w:val="24"/>
        </w:rPr>
        <w:t>огичес</w:t>
      </w:r>
      <w:r w:rsidRPr="00207F47">
        <w:rPr>
          <w:rFonts w:ascii="Times New Roman" w:hAnsi="Times New Roman" w:cs="Times New Roman"/>
          <w:b/>
          <w:i w:val="0"/>
          <w:sz w:val="24"/>
          <w:szCs w:val="24"/>
        </w:rPr>
        <w:t>к</w:t>
      </w:r>
      <w:r w:rsidRPr="00207F47">
        <w:rPr>
          <w:rFonts w:ascii="Times New Roman" w:hAnsi="Times New Roman" w:cs="Times New Roman"/>
          <w:b/>
          <w:i w:val="0"/>
          <w:spacing w:val="-1"/>
          <w:sz w:val="24"/>
          <w:szCs w:val="24"/>
        </w:rPr>
        <w:t>о</w:t>
      </w:r>
      <w:r w:rsidRPr="00207F47">
        <w:rPr>
          <w:rFonts w:ascii="Times New Roman" w:hAnsi="Times New Roman" w:cs="Times New Roman"/>
          <w:b/>
          <w:i w:val="0"/>
          <w:sz w:val="24"/>
          <w:szCs w:val="24"/>
        </w:rPr>
        <w:t>й</w:t>
      </w:r>
      <w:r w:rsidRPr="00207F47">
        <w:rPr>
          <w:rFonts w:ascii="Times New Roman" w:hAnsi="Times New Roman" w:cs="Times New Roman"/>
          <w:b/>
          <w:i w:val="0"/>
          <w:spacing w:val="2"/>
          <w:sz w:val="24"/>
          <w:szCs w:val="24"/>
        </w:rPr>
        <w:t xml:space="preserve"> </w:t>
      </w:r>
      <w:r w:rsidRPr="00207F47">
        <w:rPr>
          <w:rFonts w:ascii="Times New Roman" w:hAnsi="Times New Roman" w:cs="Times New Roman"/>
          <w:b/>
          <w:i w:val="0"/>
          <w:spacing w:val="-1"/>
          <w:sz w:val="24"/>
          <w:szCs w:val="24"/>
        </w:rPr>
        <w:t>с</w:t>
      </w:r>
      <w:r w:rsidRPr="00207F47">
        <w:rPr>
          <w:rFonts w:ascii="Times New Roman" w:hAnsi="Times New Roman" w:cs="Times New Roman"/>
          <w:b/>
          <w:i w:val="0"/>
          <w:spacing w:val="-4"/>
          <w:sz w:val="24"/>
          <w:szCs w:val="24"/>
        </w:rPr>
        <w:t>т</w:t>
      </w:r>
      <w:r w:rsidRPr="00207F47">
        <w:rPr>
          <w:rFonts w:ascii="Times New Roman" w:hAnsi="Times New Roman" w:cs="Times New Roman"/>
          <w:b/>
          <w:i w:val="0"/>
          <w:spacing w:val="-7"/>
          <w:sz w:val="24"/>
          <w:szCs w:val="24"/>
        </w:rPr>
        <w:t>а</w:t>
      </w:r>
      <w:r w:rsidRPr="00207F47">
        <w:rPr>
          <w:rFonts w:ascii="Times New Roman" w:hAnsi="Times New Roman" w:cs="Times New Roman"/>
          <w:b/>
          <w:i w:val="0"/>
          <w:spacing w:val="-1"/>
          <w:sz w:val="24"/>
          <w:szCs w:val="24"/>
        </w:rPr>
        <w:t>ть</w:t>
      </w:r>
      <w:r w:rsidRPr="00207F47">
        <w:rPr>
          <w:rFonts w:ascii="Times New Roman" w:hAnsi="Times New Roman" w:cs="Times New Roman"/>
          <w:b/>
          <w:i w:val="0"/>
          <w:sz w:val="24"/>
          <w:szCs w:val="24"/>
        </w:rPr>
        <w:t>и</w:t>
      </w:r>
      <w:r w:rsidRPr="00207F47">
        <w:rPr>
          <w:rFonts w:ascii="Times New Roman" w:hAnsi="Times New Roman" w:cs="Times New Roman"/>
          <w:b/>
          <w:i w:val="0"/>
          <w:spacing w:val="-10"/>
          <w:sz w:val="24"/>
          <w:szCs w:val="24"/>
        </w:rPr>
        <w:t xml:space="preserve"> </w:t>
      </w:r>
      <w:r w:rsidRPr="00207F47">
        <w:rPr>
          <w:rFonts w:ascii="Times New Roman" w:hAnsi="Times New Roman" w:cs="Times New Roman"/>
          <w:b/>
          <w:i w:val="0"/>
          <w:spacing w:val="-1"/>
          <w:sz w:val="24"/>
          <w:szCs w:val="24"/>
        </w:rPr>
        <w:t>с</w:t>
      </w:r>
      <w:r w:rsidRPr="00207F47">
        <w:rPr>
          <w:rFonts w:ascii="Times New Roman" w:hAnsi="Times New Roman" w:cs="Times New Roman"/>
          <w:b/>
          <w:i w:val="0"/>
          <w:spacing w:val="-3"/>
          <w:sz w:val="24"/>
          <w:szCs w:val="24"/>
        </w:rPr>
        <w:t>т</w:t>
      </w:r>
      <w:r w:rsidRPr="00207F47">
        <w:rPr>
          <w:rFonts w:ascii="Times New Roman" w:hAnsi="Times New Roman" w:cs="Times New Roman"/>
          <w:b/>
          <w:i w:val="0"/>
          <w:spacing w:val="-1"/>
          <w:sz w:val="24"/>
          <w:szCs w:val="24"/>
        </w:rPr>
        <w:t>а</w:t>
      </w:r>
      <w:r w:rsidRPr="00207F47">
        <w:rPr>
          <w:rFonts w:ascii="Times New Roman" w:hAnsi="Times New Roman" w:cs="Times New Roman"/>
          <w:b/>
          <w:i w:val="0"/>
          <w:spacing w:val="-3"/>
          <w:sz w:val="24"/>
          <w:szCs w:val="24"/>
        </w:rPr>
        <w:t>в</w:t>
      </w:r>
      <w:r w:rsidRPr="00207F47">
        <w:rPr>
          <w:rFonts w:ascii="Times New Roman" w:hAnsi="Times New Roman" w:cs="Times New Roman"/>
          <w:b/>
          <w:i w:val="0"/>
          <w:spacing w:val="-1"/>
          <w:sz w:val="24"/>
          <w:szCs w:val="24"/>
        </w:rPr>
        <w:t>я</w:t>
      </w:r>
      <w:r w:rsidRPr="00207F47">
        <w:rPr>
          <w:rFonts w:ascii="Times New Roman" w:hAnsi="Times New Roman" w:cs="Times New Roman"/>
          <w:b/>
          <w:i w:val="0"/>
          <w:sz w:val="24"/>
          <w:szCs w:val="24"/>
        </w:rPr>
        <w:t>т</w:t>
      </w:r>
      <w:r w:rsidRPr="00207F47">
        <w:rPr>
          <w:rFonts w:ascii="Times New Roman" w:hAnsi="Times New Roman" w:cs="Times New Roman"/>
          <w:b/>
          <w:i w:val="0"/>
          <w:spacing w:val="-10"/>
          <w:sz w:val="24"/>
          <w:szCs w:val="24"/>
        </w:rPr>
        <w:t xml:space="preserve"> </w:t>
      </w:r>
      <w:r w:rsidRPr="00207F47">
        <w:rPr>
          <w:rFonts w:ascii="Times New Roman" w:hAnsi="Times New Roman" w:cs="Times New Roman"/>
          <w:b/>
          <w:i w:val="0"/>
          <w:spacing w:val="-4"/>
          <w:sz w:val="24"/>
          <w:szCs w:val="24"/>
        </w:rPr>
        <w:t>т</w:t>
      </w:r>
      <w:r w:rsidRPr="00207F47">
        <w:rPr>
          <w:rFonts w:ascii="Times New Roman" w:hAnsi="Times New Roman" w:cs="Times New Roman"/>
          <w:b/>
          <w:i w:val="0"/>
          <w:spacing w:val="-6"/>
          <w:sz w:val="24"/>
          <w:szCs w:val="24"/>
        </w:rPr>
        <w:t>о</w:t>
      </w:r>
      <w:r w:rsidRPr="00207F47">
        <w:rPr>
          <w:rFonts w:ascii="Times New Roman" w:hAnsi="Times New Roman" w:cs="Times New Roman"/>
          <w:b/>
          <w:i w:val="0"/>
          <w:spacing w:val="-1"/>
          <w:sz w:val="24"/>
          <w:szCs w:val="24"/>
        </w:rPr>
        <w:t>ч</w:t>
      </w:r>
      <w:r w:rsidRPr="00207F47">
        <w:rPr>
          <w:rFonts w:ascii="Times New Roman" w:hAnsi="Times New Roman" w:cs="Times New Roman"/>
          <w:b/>
          <w:i w:val="0"/>
          <w:sz w:val="24"/>
          <w:szCs w:val="24"/>
        </w:rPr>
        <w:t>к</w:t>
      </w:r>
      <w:r w:rsidRPr="00207F47">
        <w:rPr>
          <w:rFonts w:ascii="Times New Roman" w:hAnsi="Times New Roman" w:cs="Times New Roman"/>
          <w:b/>
          <w:i w:val="0"/>
          <w:spacing w:val="-22"/>
          <w:sz w:val="24"/>
          <w:szCs w:val="24"/>
        </w:rPr>
        <w:t>у</w:t>
      </w:r>
      <w:r w:rsidRPr="00207F47">
        <w:rPr>
          <w:rFonts w:ascii="Times New Roman" w:hAnsi="Times New Roman" w:cs="Times New Roman"/>
          <w:b/>
          <w:i w:val="0"/>
          <w:sz w:val="24"/>
          <w:szCs w:val="24"/>
        </w:rPr>
        <w:t>.</w:t>
      </w:r>
    </w:p>
    <w:p w:rsidR="005C2074" w:rsidRPr="00207F47" w:rsidRDefault="005C2074" w:rsidP="00677D35">
      <w:pPr>
        <w:pStyle w:val="GOSTcomment"/>
        <w:spacing w:line="360" w:lineRule="auto"/>
        <w:rPr>
          <w:rFonts w:ascii="Times New Roman" w:hAnsi="Times New Roman" w:cs="Times New Roman"/>
          <w:b/>
          <w:i w:val="0"/>
          <w:sz w:val="24"/>
          <w:szCs w:val="24"/>
        </w:rPr>
      </w:pPr>
      <w:r w:rsidRPr="00207F47">
        <w:rPr>
          <w:rFonts w:ascii="Times New Roman" w:hAnsi="Times New Roman" w:cs="Times New Roman"/>
          <w:b/>
          <w:i w:val="0"/>
          <w:spacing w:val="-12"/>
          <w:sz w:val="24"/>
          <w:szCs w:val="24"/>
        </w:rPr>
        <w:t>Т</w:t>
      </w:r>
      <w:r w:rsidRPr="00207F47">
        <w:rPr>
          <w:rFonts w:ascii="Times New Roman" w:hAnsi="Times New Roman" w:cs="Times New Roman"/>
          <w:b/>
          <w:i w:val="0"/>
          <w:sz w:val="24"/>
          <w:szCs w:val="24"/>
        </w:rPr>
        <w:t>ермин</w:t>
      </w:r>
      <w:r w:rsidRPr="00207F47">
        <w:rPr>
          <w:rFonts w:ascii="Times New Roman" w:hAnsi="Times New Roman" w:cs="Times New Roman"/>
          <w:b/>
          <w:i w:val="0"/>
          <w:spacing w:val="-22"/>
          <w:sz w:val="24"/>
          <w:szCs w:val="24"/>
        </w:rPr>
        <w:t xml:space="preserve"> </w:t>
      </w:r>
      <w:r w:rsidRPr="00207F47">
        <w:rPr>
          <w:rFonts w:ascii="Times New Roman" w:hAnsi="Times New Roman" w:cs="Times New Roman"/>
          <w:b/>
          <w:i w:val="0"/>
          <w:w w:val="99"/>
          <w:sz w:val="24"/>
          <w:szCs w:val="24"/>
        </w:rPr>
        <w:t>записы</w:t>
      </w:r>
      <w:r w:rsidRPr="00207F47">
        <w:rPr>
          <w:rFonts w:ascii="Times New Roman" w:hAnsi="Times New Roman" w:cs="Times New Roman"/>
          <w:b/>
          <w:i w:val="0"/>
          <w:spacing w:val="-3"/>
          <w:w w:val="99"/>
          <w:sz w:val="24"/>
          <w:szCs w:val="24"/>
        </w:rPr>
        <w:t>в</w:t>
      </w:r>
      <w:r w:rsidRPr="00207F47">
        <w:rPr>
          <w:rFonts w:ascii="Times New Roman" w:hAnsi="Times New Roman" w:cs="Times New Roman"/>
          <w:b/>
          <w:i w:val="0"/>
          <w:w w:val="99"/>
          <w:sz w:val="24"/>
          <w:szCs w:val="24"/>
        </w:rPr>
        <w:t>а</w:t>
      </w:r>
      <w:r w:rsidRPr="00207F47">
        <w:rPr>
          <w:rFonts w:ascii="Times New Roman" w:hAnsi="Times New Roman" w:cs="Times New Roman"/>
          <w:b/>
          <w:i w:val="0"/>
          <w:spacing w:val="-6"/>
          <w:w w:val="99"/>
          <w:sz w:val="24"/>
          <w:szCs w:val="24"/>
        </w:rPr>
        <w:t>ю</w:t>
      </w:r>
      <w:r w:rsidRPr="00207F47">
        <w:rPr>
          <w:rFonts w:ascii="Times New Roman" w:hAnsi="Times New Roman" w:cs="Times New Roman"/>
          <w:b/>
          <w:i w:val="0"/>
          <w:w w:val="99"/>
          <w:sz w:val="24"/>
          <w:szCs w:val="24"/>
        </w:rPr>
        <w:t>т</w:t>
      </w:r>
      <w:r w:rsidRPr="00207F47">
        <w:rPr>
          <w:rFonts w:ascii="Times New Roman" w:hAnsi="Times New Roman" w:cs="Times New Roman"/>
          <w:b/>
          <w:i w:val="0"/>
          <w:spacing w:val="-14"/>
          <w:w w:val="99"/>
          <w:sz w:val="24"/>
          <w:szCs w:val="24"/>
        </w:rPr>
        <w:t xml:space="preserve"> </w:t>
      </w:r>
      <w:r w:rsidRPr="00207F47">
        <w:rPr>
          <w:rFonts w:ascii="Times New Roman" w:hAnsi="Times New Roman" w:cs="Times New Roman"/>
          <w:b/>
          <w:i w:val="0"/>
          <w:sz w:val="24"/>
          <w:szCs w:val="24"/>
        </w:rPr>
        <w:t>со</w:t>
      </w:r>
      <w:r w:rsidRPr="00207F47">
        <w:rPr>
          <w:rFonts w:ascii="Times New Roman" w:hAnsi="Times New Roman" w:cs="Times New Roman"/>
          <w:b/>
          <w:i w:val="0"/>
          <w:spacing w:val="-17"/>
          <w:sz w:val="24"/>
          <w:szCs w:val="24"/>
        </w:rPr>
        <w:t xml:space="preserve"> </w:t>
      </w:r>
      <w:r w:rsidRPr="00207F47">
        <w:rPr>
          <w:rFonts w:ascii="Times New Roman" w:hAnsi="Times New Roman" w:cs="Times New Roman"/>
          <w:b/>
          <w:i w:val="0"/>
          <w:w w:val="99"/>
          <w:sz w:val="24"/>
          <w:szCs w:val="24"/>
        </w:rPr>
        <w:t>стр</w:t>
      </w:r>
      <w:r w:rsidRPr="00207F47">
        <w:rPr>
          <w:rFonts w:ascii="Times New Roman" w:hAnsi="Times New Roman" w:cs="Times New Roman"/>
          <w:b/>
          <w:i w:val="0"/>
          <w:spacing w:val="-4"/>
          <w:w w:val="99"/>
          <w:sz w:val="24"/>
          <w:szCs w:val="24"/>
        </w:rPr>
        <w:t>о</w:t>
      </w:r>
      <w:r w:rsidRPr="00207F47">
        <w:rPr>
          <w:rFonts w:ascii="Times New Roman" w:hAnsi="Times New Roman" w:cs="Times New Roman"/>
          <w:b/>
          <w:i w:val="0"/>
          <w:w w:val="99"/>
          <w:sz w:val="24"/>
          <w:szCs w:val="24"/>
        </w:rPr>
        <w:t>чной</w:t>
      </w:r>
      <w:r w:rsidRPr="00207F47">
        <w:rPr>
          <w:rFonts w:ascii="Times New Roman" w:hAnsi="Times New Roman" w:cs="Times New Roman"/>
          <w:b/>
          <w:i w:val="0"/>
          <w:spacing w:val="-14"/>
          <w:w w:val="99"/>
          <w:sz w:val="24"/>
          <w:szCs w:val="24"/>
        </w:rPr>
        <w:t xml:space="preserve"> </w:t>
      </w:r>
      <w:r w:rsidRPr="00207F47">
        <w:rPr>
          <w:rFonts w:ascii="Times New Roman" w:hAnsi="Times New Roman" w:cs="Times New Roman"/>
          <w:b/>
          <w:i w:val="0"/>
          <w:spacing w:val="-5"/>
          <w:w w:val="86"/>
          <w:sz w:val="24"/>
          <w:szCs w:val="24"/>
        </w:rPr>
        <w:t>б</w:t>
      </w:r>
      <w:r w:rsidRPr="00207F47">
        <w:rPr>
          <w:rFonts w:ascii="Times New Roman" w:hAnsi="Times New Roman" w:cs="Times New Roman"/>
          <w:b/>
          <w:i w:val="0"/>
          <w:w w:val="86"/>
          <w:sz w:val="24"/>
          <w:szCs w:val="24"/>
        </w:rPr>
        <w:t>уквы,</w:t>
      </w:r>
      <w:r w:rsidRPr="00207F47">
        <w:rPr>
          <w:rFonts w:ascii="Times New Roman" w:hAnsi="Times New Roman" w:cs="Times New Roman"/>
          <w:b/>
          <w:i w:val="0"/>
          <w:spacing w:val="-1"/>
          <w:w w:val="86"/>
          <w:sz w:val="24"/>
          <w:szCs w:val="24"/>
        </w:rPr>
        <w:t xml:space="preserve"> </w:t>
      </w:r>
      <w:r w:rsidRPr="00207F47">
        <w:rPr>
          <w:rFonts w:ascii="Times New Roman" w:hAnsi="Times New Roman" w:cs="Times New Roman"/>
          <w:b/>
          <w:i w:val="0"/>
          <w:sz w:val="24"/>
          <w:szCs w:val="24"/>
        </w:rPr>
        <w:t>а</w:t>
      </w:r>
      <w:r w:rsidRPr="00207F47">
        <w:rPr>
          <w:rFonts w:ascii="Times New Roman" w:hAnsi="Times New Roman" w:cs="Times New Roman"/>
          <w:b/>
          <w:i w:val="0"/>
          <w:spacing w:val="-16"/>
          <w:sz w:val="24"/>
          <w:szCs w:val="24"/>
        </w:rPr>
        <w:t xml:space="preserve"> </w:t>
      </w:r>
      <w:r w:rsidRPr="00207F47">
        <w:rPr>
          <w:rFonts w:ascii="Times New Roman" w:hAnsi="Times New Roman" w:cs="Times New Roman"/>
          <w:b/>
          <w:i w:val="0"/>
          <w:w w:val="99"/>
          <w:sz w:val="24"/>
          <w:szCs w:val="24"/>
        </w:rPr>
        <w:t>опр</w:t>
      </w:r>
      <w:r w:rsidRPr="00207F47">
        <w:rPr>
          <w:rFonts w:ascii="Times New Roman" w:hAnsi="Times New Roman" w:cs="Times New Roman"/>
          <w:b/>
          <w:i w:val="0"/>
          <w:spacing w:val="-4"/>
          <w:w w:val="99"/>
          <w:sz w:val="24"/>
          <w:szCs w:val="24"/>
        </w:rPr>
        <w:t>е</w:t>
      </w:r>
      <w:r w:rsidRPr="00207F47">
        <w:rPr>
          <w:rFonts w:ascii="Times New Roman" w:hAnsi="Times New Roman" w:cs="Times New Roman"/>
          <w:b/>
          <w:i w:val="0"/>
          <w:w w:val="99"/>
          <w:sz w:val="24"/>
          <w:szCs w:val="24"/>
        </w:rPr>
        <w:t>д</w:t>
      </w:r>
      <w:r w:rsidRPr="00207F47">
        <w:rPr>
          <w:rFonts w:ascii="Times New Roman" w:hAnsi="Times New Roman" w:cs="Times New Roman"/>
          <w:b/>
          <w:i w:val="0"/>
          <w:spacing w:val="-7"/>
          <w:w w:val="99"/>
          <w:sz w:val="24"/>
          <w:szCs w:val="24"/>
        </w:rPr>
        <w:t>е</w:t>
      </w:r>
      <w:r w:rsidRPr="00207F47">
        <w:rPr>
          <w:rFonts w:ascii="Times New Roman" w:hAnsi="Times New Roman" w:cs="Times New Roman"/>
          <w:b/>
          <w:i w:val="0"/>
          <w:w w:val="99"/>
          <w:sz w:val="24"/>
          <w:szCs w:val="24"/>
        </w:rPr>
        <w:t>ление</w:t>
      </w:r>
      <w:r w:rsidRPr="00207F47">
        <w:rPr>
          <w:rFonts w:ascii="Times New Roman" w:hAnsi="Times New Roman" w:cs="Times New Roman"/>
          <w:b/>
          <w:i w:val="0"/>
          <w:spacing w:val="-15"/>
          <w:w w:val="99"/>
          <w:sz w:val="24"/>
          <w:szCs w:val="24"/>
        </w:rPr>
        <w:t xml:space="preserve"> </w:t>
      </w:r>
      <w:r w:rsidRPr="00207F47">
        <w:rPr>
          <w:rFonts w:ascii="Times New Roman" w:hAnsi="Times New Roman" w:cs="Times New Roman"/>
          <w:b/>
          <w:i w:val="0"/>
          <w:sz w:val="24"/>
          <w:szCs w:val="24"/>
        </w:rPr>
        <w:t>—</w:t>
      </w:r>
      <w:r w:rsidRPr="00207F47">
        <w:rPr>
          <w:rFonts w:ascii="Times New Roman" w:hAnsi="Times New Roman" w:cs="Times New Roman"/>
          <w:b/>
          <w:i w:val="0"/>
          <w:spacing w:val="-17"/>
          <w:sz w:val="24"/>
          <w:szCs w:val="24"/>
        </w:rPr>
        <w:t xml:space="preserve"> </w:t>
      </w:r>
      <w:r w:rsidRPr="00207F47">
        <w:rPr>
          <w:rFonts w:ascii="Times New Roman" w:hAnsi="Times New Roman" w:cs="Times New Roman"/>
          <w:b/>
          <w:i w:val="0"/>
          <w:sz w:val="24"/>
          <w:szCs w:val="24"/>
        </w:rPr>
        <w:t>с</w:t>
      </w:r>
      <w:r w:rsidRPr="00207F47">
        <w:rPr>
          <w:rFonts w:ascii="Times New Roman" w:hAnsi="Times New Roman" w:cs="Times New Roman"/>
          <w:b/>
          <w:i w:val="0"/>
          <w:spacing w:val="-16"/>
          <w:sz w:val="24"/>
          <w:szCs w:val="24"/>
        </w:rPr>
        <w:t xml:space="preserve"> </w:t>
      </w:r>
      <w:r w:rsidRPr="00207F47">
        <w:rPr>
          <w:rFonts w:ascii="Times New Roman" w:hAnsi="Times New Roman" w:cs="Times New Roman"/>
          <w:b/>
          <w:i w:val="0"/>
          <w:w w:val="99"/>
          <w:sz w:val="24"/>
          <w:szCs w:val="24"/>
        </w:rPr>
        <w:t>прописной</w:t>
      </w:r>
      <w:r w:rsidRPr="00207F47">
        <w:rPr>
          <w:rFonts w:ascii="Times New Roman" w:hAnsi="Times New Roman" w:cs="Times New Roman"/>
          <w:b/>
          <w:i w:val="0"/>
          <w:spacing w:val="-14"/>
          <w:w w:val="99"/>
          <w:sz w:val="24"/>
          <w:szCs w:val="24"/>
        </w:rPr>
        <w:t xml:space="preserve"> </w:t>
      </w:r>
      <w:r w:rsidRPr="00207F47">
        <w:rPr>
          <w:rFonts w:ascii="Times New Roman" w:hAnsi="Times New Roman" w:cs="Times New Roman"/>
          <w:b/>
          <w:i w:val="0"/>
          <w:spacing w:val="-6"/>
          <w:sz w:val="24"/>
          <w:szCs w:val="24"/>
        </w:rPr>
        <w:t>б</w:t>
      </w:r>
      <w:r w:rsidRPr="00207F47">
        <w:rPr>
          <w:rFonts w:ascii="Times New Roman" w:hAnsi="Times New Roman" w:cs="Times New Roman"/>
          <w:b/>
          <w:i w:val="0"/>
          <w:sz w:val="24"/>
          <w:szCs w:val="24"/>
        </w:rPr>
        <w:t xml:space="preserve">уквы. </w:t>
      </w:r>
    </w:p>
    <w:p w:rsidR="005C2074" w:rsidRPr="00207F47" w:rsidRDefault="005C2074" w:rsidP="00677D35">
      <w:pPr>
        <w:pStyle w:val="GOSTcomment"/>
        <w:spacing w:line="360" w:lineRule="auto"/>
        <w:rPr>
          <w:rFonts w:ascii="Times New Roman" w:hAnsi="Times New Roman" w:cs="Times New Roman"/>
          <w:b/>
          <w:i w:val="0"/>
          <w:sz w:val="24"/>
          <w:szCs w:val="24"/>
        </w:rPr>
      </w:pPr>
      <w:r w:rsidRPr="00207F47">
        <w:rPr>
          <w:rFonts w:ascii="Times New Roman" w:hAnsi="Times New Roman" w:cs="Times New Roman"/>
          <w:b/>
          <w:i w:val="0"/>
          <w:spacing w:val="-14"/>
          <w:sz w:val="24"/>
          <w:szCs w:val="24"/>
        </w:rPr>
        <w:t>Т</w:t>
      </w:r>
      <w:r w:rsidRPr="00207F47">
        <w:rPr>
          <w:rFonts w:ascii="Times New Roman" w:hAnsi="Times New Roman" w:cs="Times New Roman"/>
          <w:b/>
          <w:i w:val="0"/>
          <w:spacing w:val="-2"/>
          <w:sz w:val="24"/>
          <w:szCs w:val="24"/>
        </w:rPr>
        <w:t>ерми</w:t>
      </w:r>
      <w:r w:rsidRPr="00207F47">
        <w:rPr>
          <w:rFonts w:ascii="Times New Roman" w:hAnsi="Times New Roman" w:cs="Times New Roman"/>
          <w:b/>
          <w:i w:val="0"/>
          <w:sz w:val="24"/>
          <w:szCs w:val="24"/>
        </w:rPr>
        <w:t>н</w:t>
      </w:r>
      <w:r w:rsidRPr="00207F47">
        <w:rPr>
          <w:rFonts w:ascii="Times New Roman" w:hAnsi="Times New Roman" w:cs="Times New Roman"/>
          <w:b/>
          <w:i w:val="0"/>
          <w:spacing w:val="-10"/>
          <w:sz w:val="24"/>
          <w:szCs w:val="24"/>
        </w:rPr>
        <w:t xml:space="preserve"> </w:t>
      </w:r>
      <w:r w:rsidRPr="00207F47">
        <w:rPr>
          <w:rFonts w:ascii="Times New Roman" w:hAnsi="Times New Roman" w:cs="Times New Roman"/>
          <w:b/>
          <w:i w:val="0"/>
          <w:spacing w:val="-7"/>
          <w:sz w:val="24"/>
          <w:szCs w:val="24"/>
        </w:rPr>
        <w:t>о</w:t>
      </w:r>
      <w:r w:rsidRPr="00207F47">
        <w:rPr>
          <w:rFonts w:ascii="Times New Roman" w:hAnsi="Times New Roman" w:cs="Times New Roman"/>
          <w:b/>
          <w:i w:val="0"/>
          <w:spacing w:val="-9"/>
          <w:sz w:val="24"/>
          <w:szCs w:val="24"/>
        </w:rPr>
        <w:t>т</w:t>
      </w:r>
      <w:r w:rsidRPr="00207F47">
        <w:rPr>
          <w:rFonts w:ascii="Times New Roman" w:hAnsi="Times New Roman" w:cs="Times New Roman"/>
          <w:b/>
          <w:i w:val="0"/>
          <w:spacing w:val="-2"/>
          <w:sz w:val="24"/>
          <w:szCs w:val="24"/>
        </w:rPr>
        <w:t>д</w:t>
      </w:r>
      <w:r w:rsidRPr="00207F47">
        <w:rPr>
          <w:rFonts w:ascii="Times New Roman" w:hAnsi="Times New Roman" w:cs="Times New Roman"/>
          <w:b/>
          <w:i w:val="0"/>
          <w:spacing w:val="-9"/>
          <w:sz w:val="24"/>
          <w:szCs w:val="24"/>
        </w:rPr>
        <w:t>е</w:t>
      </w:r>
      <w:r w:rsidRPr="00207F47">
        <w:rPr>
          <w:rFonts w:ascii="Times New Roman" w:hAnsi="Times New Roman" w:cs="Times New Roman"/>
          <w:b/>
          <w:i w:val="0"/>
          <w:spacing w:val="-2"/>
          <w:sz w:val="24"/>
          <w:szCs w:val="24"/>
        </w:rPr>
        <w:t>ля</w:t>
      </w:r>
      <w:r w:rsidRPr="00207F47">
        <w:rPr>
          <w:rFonts w:ascii="Times New Roman" w:hAnsi="Times New Roman" w:cs="Times New Roman"/>
          <w:b/>
          <w:i w:val="0"/>
          <w:spacing w:val="-6"/>
          <w:sz w:val="24"/>
          <w:szCs w:val="24"/>
        </w:rPr>
        <w:t>ю</w:t>
      </w:r>
      <w:r w:rsidRPr="00207F47">
        <w:rPr>
          <w:rFonts w:ascii="Times New Roman" w:hAnsi="Times New Roman" w:cs="Times New Roman"/>
          <w:b/>
          <w:i w:val="0"/>
          <w:sz w:val="24"/>
          <w:szCs w:val="24"/>
        </w:rPr>
        <w:t>т</w:t>
      </w:r>
      <w:r w:rsidRPr="00207F47">
        <w:rPr>
          <w:rFonts w:ascii="Times New Roman" w:hAnsi="Times New Roman" w:cs="Times New Roman"/>
          <w:b/>
          <w:i w:val="0"/>
          <w:spacing w:val="-9"/>
          <w:sz w:val="24"/>
          <w:szCs w:val="24"/>
        </w:rPr>
        <w:t xml:space="preserve"> </w:t>
      </w:r>
      <w:r w:rsidRPr="00207F47">
        <w:rPr>
          <w:rFonts w:ascii="Times New Roman" w:hAnsi="Times New Roman" w:cs="Times New Roman"/>
          <w:b/>
          <w:i w:val="0"/>
          <w:spacing w:val="-7"/>
          <w:sz w:val="24"/>
          <w:szCs w:val="24"/>
        </w:rPr>
        <w:t>о</w:t>
      </w:r>
      <w:r w:rsidRPr="00207F47">
        <w:rPr>
          <w:rFonts w:ascii="Times New Roman" w:hAnsi="Times New Roman" w:cs="Times New Roman"/>
          <w:b/>
          <w:i w:val="0"/>
          <w:sz w:val="24"/>
          <w:szCs w:val="24"/>
        </w:rPr>
        <w:t>т</w:t>
      </w:r>
      <w:r w:rsidRPr="00207F47">
        <w:rPr>
          <w:rFonts w:ascii="Times New Roman" w:hAnsi="Times New Roman" w:cs="Times New Roman"/>
          <w:b/>
          <w:i w:val="0"/>
          <w:spacing w:val="-21"/>
          <w:sz w:val="24"/>
          <w:szCs w:val="24"/>
        </w:rPr>
        <w:t xml:space="preserve"> </w:t>
      </w:r>
      <w:r w:rsidRPr="00207F47">
        <w:rPr>
          <w:rFonts w:ascii="Times New Roman" w:hAnsi="Times New Roman" w:cs="Times New Roman"/>
          <w:b/>
          <w:i w:val="0"/>
          <w:spacing w:val="-2"/>
          <w:sz w:val="24"/>
          <w:szCs w:val="24"/>
        </w:rPr>
        <w:t>опр</w:t>
      </w:r>
      <w:r w:rsidRPr="00207F47">
        <w:rPr>
          <w:rFonts w:ascii="Times New Roman" w:hAnsi="Times New Roman" w:cs="Times New Roman"/>
          <w:b/>
          <w:i w:val="0"/>
          <w:spacing w:val="-6"/>
          <w:sz w:val="24"/>
          <w:szCs w:val="24"/>
        </w:rPr>
        <w:t>е</w:t>
      </w:r>
      <w:r w:rsidRPr="00207F47">
        <w:rPr>
          <w:rFonts w:ascii="Times New Roman" w:hAnsi="Times New Roman" w:cs="Times New Roman"/>
          <w:b/>
          <w:i w:val="0"/>
          <w:spacing w:val="-2"/>
          <w:sz w:val="24"/>
          <w:szCs w:val="24"/>
        </w:rPr>
        <w:t>д</w:t>
      </w:r>
      <w:r w:rsidRPr="00207F47">
        <w:rPr>
          <w:rFonts w:ascii="Times New Roman" w:hAnsi="Times New Roman" w:cs="Times New Roman"/>
          <w:b/>
          <w:i w:val="0"/>
          <w:spacing w:val="-9"/>
          <w:sz w:val="24"/>
          <w:szCs w:val="24"/>
        </w:rPr>
        <w:t>е</w:t>
      </w:r>
      <w:r w:rsidRPr="00207F47">
        <w:rPr>
          <w:rFonts w:ascii="Times New Roman" w:hAnsi="Times New Roman" w:cs="Times New Roman"/>
          <w:b/>
          <w:i w:val="0"/>
          <w:spacing w:val="-2"/>
          <w:sz w:val="24"/>
          <w:szCs w:val="24"/>
        </w:rPr>
        <w:t>лени</w:t>
      </w:r>
      <w:r w:rsidRPr="00207F47">
        <w:rPr>
          <w:rFonts w:ascii="Times New Roman" w:hAnsi="Times New Roman" w:cs="Times New Roman"/>
          <w:b/>
          <w:i w:val="0"/>
          <w:sz w:val="24"/>
          <w:szCs w:val="24"/>
        </w:rPr>
        <w:t>я</w:t>
      </w:r>
      <w:r w:rsidRPr="00207F47">
        <w:rPr>
          <w:rFonts w:ascii="Times New Roman" w:hAnsi="Times New Roman" w:cs="Times New Roman"/>
          <w:b/>
          <w:i w:val="0"/>
          <w:spacing w:val="-5"/>
          <w:sz w:val="24"/>
          <w:szCs w:val="24"/>
        </w:rPr>
        <w:t xml:space="preserve"> </w:t>
      </w:r>
      <w:r w:rsidRPr="00207F47">
        <w:rPr>
          <w:rFonts w:ascii="Times New Roman" w:hAnsi="Times New Roman" w:cs="Times New Roman"/>
          <w:b/>
          <w:i w:val="0"/>
          <w:spacing w:val="-2"/>
          <w:sz w:val="24"/>
          <w:szCs w:val="24"/>
        </w:rPr>
        <w:t>д</w:t>
      </w:r>
      <w:r w:rsidRPr="00207F47">
        <w:rPr>
          <w:rFonts w:ascii="Times New Roman" w:hAnsi="Times New Roman" w:cs="Times New Roman"/>
          <w:b/>
          <w:i w:val="0"/>
          <w:spacing w:val="-4"/>
          <w:sz w:val="24"/>
          <w:szCs w:val="24"/>
        </w:rPr>
        <w:t>в</w:t>
      </w:r>
      <w:r w:rsidRPr="00207F47">
        <w:rPr>
          <w:rFonts w:ascii="Times New Roman" w:hAnsi="Times New Roman" w:cs="Times New Roman"/>
          <w:b/>
          <w:i w:val="0"/>
          <w:spacing w:val="-2"/>
          <w:sz w:val="24"/>
          <w:szCs w:val="24"/>
        </w:rPr>
        <w:t>о</w:t>
      </w:r>
      <w:r w:rsidRPr="00207F47">
        <w:rPr>
          <w:rFonts w:ascii="Times New Roman" w:hAnsi="Times New Roman" w:cs="Times New Roman"/>
          <w:b/>
          <w:i w:val="0"/>
          <w:spacing w:val="-9"/>
          <w:sz w:val="24"/>
          <w:szCs w:val="24"/>
        </w:rPr>
        <w:t>е</w:t>
      </w:r>
      <w:r w:rsidRPr="00207F47">
        <w:rPr>
          <w:rFonts w:ascii="Times New Roman" w:hAnsi="Times New Roman" w:cs="Times New Roman"/>
          <w:b/>
          <w:i w:val="0"/>
          <w:spacing w:val="-5"/>
          <w:sz w:val="24"/>
          <w:szCs w:val="24"/>
        </w:rPr>
        <w:t>т</w:t>
      </w:r>
      <w:r w:rsidRPr="00207F47">
        <w:rPr>
          <w:rFonts w:ascii="Times New Roman" w:hAnsi="Times New Roman" w:cs="Times New Roman"/>
          <w:b/>
          <w:i w:val="0"/>
          <w:spacing w:val="-7"/>
          <w:sz w:val="24"/>
          <w:szCs w:val="24"/>
        </w:rPr>
        <w:t>о</w:t>
      </w:r>
      <w:r w:rsidRPr="00207F47">
        <w:rPr>
          <w:rFonts w:ascii="Times New Roman" w:hAnsi="Times New Roman" w:cs="Times New Roman"/>
          <w:b/>
          <w:i w:val="0"/>
          <w:spacing w:val="-2"/>
          <w:sz w:val="24"/>
          <w:szCs w:val="24"/>
        </w:rPr>
        <w:t>чием.</w:t>
      </w:r>
    </w:p>
    <w:p w:rsidR="005C2074" w:rsidRPr="00207F47" w:rsidRDefault="005C2074" w:rsidP="00677D35">
      <w:pPr>
        <w:pStyle w:val="GOSTcomment"/>
        <w:spacing w:line="360" w:lineRule="auto"/>
        <w:rPr>
          <w:rFonts w:ascii="Times New Roman" w:hAnsi="Times New Roman" w:cs="Times New Roman"/>
          <w:b/>
          <w:i w:val="0"/>
          <w:spacing w:val="-2"/>
          <w:sz w:val="24"/>
          <w:szCs w:val="24"/>
        </w:rPr>
      </w:pPr>
      <w:r w:rsidRPr="00207F47">
        <w:rPr>
          <w:rFonts w:ascii="Times New Roman" w:hAnsi="Times New Roman" w:cs="Times New Roman"/>
          <w:b/>
          <w:i w:val="0"/>
          <w:spacing w:val="-2"/>
          <w:sz w:val="24"/>
          <w:szCs w:val="24"/>
        </w:rPr>
        <w:t xml:space="preserve">                                                                                      ГОСТ 1.5 – 2001  (подраздел 3.9)</w:t>
      </w:r>
    </w:p>
    <w:p w:rsidR="005C2074" w:rsidRPr="00207F47" w:rsidRDefault="005C2074" w:rsidP="00677D35">
      <w:pPr>
        <w:pStyle w:val="25"/>
        <w:shd w:val="clear" w:color="auto" w:fill="auto"/>
        <w:spacing w:after="0" w:line="360" w:lineRule="auto"/>
        <w:ind w:left="20"/>
        <w:jc w:val="left"/>
        <w:rPr>
          <w:sz w:val="24"/>
          <w:szCs w:val="24"/>
        </w:rPr>
      </w:pPr>
      <w:bookmarkStart w:id="1" w:name="bookmark11"/>
      <w:r w:rsidRPr="00207F47">
        <w:rPr>
          <w:b/>
          <w:sz w:val="24"/>
          <w:szCs w:val="24"/>
        </w:rPr>
        <w:t>порция</w:t>
      </w:r>
      <w:r w:rsidRPr="00207F47">
        <w:rPr>
          <w:sz w:val="24"/>
          <w:szCs w:val="24"/>
        </w:rPr>
        <w:t xml:space="preserve"> </w:t>
      </w:r>
      <w:proofErr w:type="gramStart"/>
      <w:r w:rsidR="00FA2E14" w:rsidRPr="00207F47">
        <w:rPr>
          <w:sz w:val="24"/>
          <w:szCs w:val="24"/>
        </w:rPr>
        <w:t xml:space="preserve">( </w:t>
      </w:r>
      <w:proofErr w:type="spellStart"/>
      <w:proofErr w:type="gramEnd"/>
      <w:r w:rsidRPr="00207F47">
        <w:rPr>
          <w:sz w:val="24"/>
          <w:szCs w:val="24"/>
        </w:rPr>
        <w:t>lot</w:t>
      </w:r>
      <w:bookmarkEnd w:id="1"/>
      <w:proofErr w:type="spellEnd"/>
      <w:r w:rsidR="00FA2E14" w:rsidRPr="00207F47">
        <w:rPr>
          <w:sz w:val="24"/>
          <w:szCs w:val="24"/>
        </w:rPr>
        <w:t xml:space="preserve"> ): О</w:t>
      </w:r>
      <w:r w:rsidRPr="00207F47">
        <w:rPr>
          <w:sz w:val="24"/>
          <w:szCs w:val="24"/>
        </w:rPr>
        <w:t>бщее количество материала для проб, которые могут отбирать</w:t>
      </w:r>
      <w:r w:rsidR="00FA2E14" w:rsidRPr="00207F47">
        <w:rPr>
          <w:sz w:val="24"/>
          <w:szCs w:val="24"/>
        </w:rPr>
        <w:t>ся</w:t>
      </w:r>
      <w:r w:rsidRPr="00207F47">
        <w:rPr>
          <w:sz w:val="24"/>
          <w:szCs w:val="24"/>
        </w:rPr>
        <w:t xml:space="preserve"> из нескольких партий или выборок.</w:t>
      </w:r>
    </w:p>
    <w:p w:rsidR="005C2074" w:rsidRPr="00207F47" w:rsidRDefault="00FA2E14" w:rsidP="00677D35">
      <w:pPr>
        <w:pStyle w:val="Heading40"/>
        <w:keepNext/>
        <w:keepLines/>
        <w:shd w:val="clear" w:color="auto" w:fill="auto"/>
        <w:spacing w:before="0" w:after="0" w:line="360" w:lineRule="auto"/>
        <w:ind w:left="20"/>
        <w:jc w:val="left"/>
        <w:rPr>
          <w:sz w:val="24"/>
          <w:szCs w:val="24"/>
        </w:rPr>
      </w:pPr>
      <w:bookmarkStart w:id="2" w:name="bookmark12"/>
      <w:r w:rsidRPr="00207F47">
        <w:rPr>
          <w:sz w:val="24"/>
          <w:szCs w:val="24"/>
          <w:lang w:eastAsia="en-US" w:bidi="en-US"/>
        </w:rPr>
        <w:t xml:space="preserve">           </w:t>
      </w:r>
      <w:r w:rsidR="005C2074" w:rsidRPr="00207F47">
        <w:rPr>
          <w:sz w:val="24"/>
          <w:szCs w:val="24"/>
          <w:lang w:eastAsia="en-US" w:bidi="en-US"/>
        </w:rPr>
        <w:t>3.3</w:t>
      </w:r>
      <w:bookmarkEnd w:id="2"/>
      <w:r w:rsidRPr="00207F47">
        <w:rPr>
          <w:sz w:val="24"/>
          <w:szCs w:val="24"/>
          <w:lang w:eastAsia="en-US" w:bidi="en-US"/>
        </w:rPr>
        <w:t xml:space="preserve"> </w:t>
      </w:r>
      <w:r w:rsidR="005C2074" w:rsidRPr="00207F47">
        <w:rPr>
          <w:b/>
          <w:sz w:val="24"/>
          <w:szCs w:val="24"/>
        </w:rPr>
        <w:t>отдельная проба</w:t>
      </w:r>
      <w:r w:rsidR="005C2074" w:rsidRPr="00207F47">
        <w:rPr>
          <w:sz w:val="24"/>
          <w:szCs w:val="24"/>
        </w:rPr>
        <w:t xml:space="preserve"> </w:t>
      </w:r>
      <w:r w:rsidRPr="00207F47">
        <w:rPr>
          <w:sz w:val="24"/>
          <w:szCs w:val="24"/>
        </w:rPr>
        <w:t xml:space="preserve"> (</w:t>
      </w:r>
      <w:r w:rsidR="005C2074" w:rsidRPr="00207F47">
        <w:rPr>
          <w:sz w:val="24"/>
          <w:szCs w:val="24"/>
          <w:lang w:val="en-US" w:eastAsia="en-US" w:bidi="en-US"/>
        </w:rPr>
        <w:t>individual</w:t>
      </w:r>
      <w:r w:rsidR="005C2074" w:rsidRPr="00207F47">
        <w:rPr>
          <w:sz w:val="24"/>
          <w:szCs w:val="24"/>
          <w:lang w:eastAsia="en-US" w:bidi="en-US"/>
        </w:rPr>
        <w:t xml:space="preserve"> </w:t>
      </w:r>
      <w:r w:rsidR="005C2074" w:rsidRPr="00207F47">
        <w:rPr>
          <w:sz w:val="24"/>
          <w:szCs w:val="24"/>
          <w:lang w:val="en-US" w:eastAsia="en-US" w:bidi="en-US"/>
        </w:rPr>
        <w:t>sample</w:t>
      </w:r>
      <w:r w:rsidRPr="00207F47">
        <w:rPr>
          <w:sz w:val="24"/>
          <w:szCs w:val="24"/>
          <w:lang w:eastAsia="en-US" w:bidi="en-US"/>
        </w:rPr>
        <w:t xml:space="preserve">): </w:t>
      </w:r>
      <w:r w:rsidRPr="00207F47">
        <w:rPr>
          <w:sz w:val="24"/>
          <w:szCs w:val="24"/>
        </w:rPr>
        <w:t>Ч</w:t>
      </w:r>
      <w:r w:rsidR="005C2074" w:rsidRPr="00207F47">
        <w:rPr>
          <w:sz w:val="24"/>
          <w:szCs w:val="24"/>
        </w:rPr>
        <w:t>асть продукта, отбираемого из сыпучего м</w:t>
      </w:r>
      <w:r w:rsidR="005C2074" w:rsidRPr="00207F47">
        <w:rPr>
          <w:sz w:val="24"/>
          <w:szCs w:val="24"/>
        </w:rPr>
        <w:t>а</w:t>
      </w:r>
      <w:r w:rsidR="005C2074" w:rsidRPr="00207F47">
        <w:rPr>
          <w:sz w:val="24"/>
          <w:szCs w:val="24"/>
        </w:rPr>
        <w:t>териала путем выполнения однократной операции взятия проб.</w:t>
      </w:r>
    </w:p>
    <w:p w:rsidR="005C2074" w:rsidRPr="00207F47" w:rsidRDefault="00FA2E14" w:rsidP="00677D35">
      <w:pPr>
        <w:pStyle w:val="Heading40"/>
        <w:keepNext/>
        <w:keepLines/>
        <w:shd w:val="clear" w:color="auto" w:fill="auto"/>
        <w:spacing w:before="0" w:after="0" w:line="360" w:lineRule="auto"/>
        <w:ind w:left="20"/>
        <w:jc w:val="left"/>
        <w:rPr>
          <w:sz w:val="24"/>
          <w:szCs w:val="24"/>
        </w:rPr>
      </w:pPr>
      <w:bookmarkStart w:id="3" w:name="bookmark13"/>
      <w:r w:rsidRPr="00207F47">
        <w:rPr>
          <w:sz w:val="24"/>
          <w:szCs w:val="24"/>
          <w:lang w:eastAsia="en-US" w:bidi="en-US"/>
        </w:rPr>
        <w:t xml:space="preserve">           </w:t>
      </w:r>
      <w:r w:rsidR="005C2074" w:rsidRPr="00207F47">
        <w:rPr>
          <w:sz w:val="24"/>
          <w:szCs w:val="24"/>
          <w:lang w:eastAsia="en-US" w:bidi="en-US"/>
        </w:rPr>
        <w:t>3.4</w:t>
      </w:r>
      <w:bookmarkEnd w:id="3"/>
      <w:r w:rsidRPr="00207F47">
        <w:rPr>
          <w:sz w:val="24"/>
          <w:szCs w:val="24"/>
          <w:lang w:eastAsia="en-US" w:bidi="en-US"/>
        </w:rPr>
        <w:t xml:space="preserve"> </w:t>
      </w:r>
      <w:r w:rsidR="005C2074" w:rsidRPr="00207F47">
        <w:rPr>
          <w:b/>
          <w:sz w:val="24"/>
          <w:szCs w:val="24"/>
        </w:rPr>
        <w:t>представительная проба</w:t>
      </w:r>
      <w:r w:rsidRPr="00207F47">
        <w:rPr>
          <w:b/>
          <w:sz w:val="24"/>
          <w:szCs w:val="24"/>
        </w:rPr>
        <w:t xml:space="preserve"> </w:t>
      </w:r>
      <w:r w:rsidRPr="00207F47">
        <w:rPr>
          <w:sz w:val="24"/>
          <w:szCs w:val="24"/>
        </w:rPr>
        <w:t xml:space="preserve"> </w:t>
      </w:r>
      <w:proofErr w:type="gramStart"/>
      <w:r w:rsidRPr="00207F47">
        <w:rPr>
          <w:sz w:val="24"/>
          <w:szCs w:val="24"/>
        </w:rPr>
        <w:t>(</w:t>
      </w:r>
      <w:r w:rsidR="005C2074" w:rsidRPr="00207F47">
        <w:rPr>
          <w:sz w:val="24"/>
          <w:szCs w:val="24"/>
        </w:rPr>
        <w:t xml:space="preserve"> </w:t>
      </w:r>
      <w:proofErr w:type="gramEnd"/>
      <w:r w:rsidR="005C2074" w:rsidRPr="00207F47">
        <w:rPr>
          <w:sz w:val="24"/>
          <w:szCs w:val="24"/>
          <w:lang w:val="en-US" w:eastAsia="en-US" w:bidi="en-US"/>
        </w:rPr>
        <w:t>representative</w:t>
      </w:r>
      <w:r w:rsidR="005C2074" w:rsidRPr="00207F47">
        <w:rPr>
          <w:sz w:val="24"/>
          <w:szCs w:val="24"/>
          <w:lang w:eastAsia="en-US" w:bidi="en-US"/>
        </w:rPr>
        <w:t xml:space="preserve"> </w:t>
      </w:r>
      <w:r w:rsidR="005C2074" w:rsidRPr="00207F47">
        <w:rPr>
          <w:sz w:val="24"/>
          <w:szCs w:val="24"/>
          <w:lang w:val="en-US" w:eastAsia="en-US" w:bidi="en-US"/>
        </w:rPr>
        <w:t>sample</w:t>
      </w:r>
      <w:r w:rsidRPr="00207F47">
        <w:rPr>
          <w:sz w:val="24"/>
          <w:szCs w:val="24"/>
          <w:lang w:eastAsia="en-US" w:bidi="en-US"/>
        </w:rPr>
        <w:t xml:space="preserve"> ): </w:t>
      </w:r>
      <w:r w:rsidRPr="00207F47">
        <w:rPr>
          <w:sz w:val="24"/>
          <w:szCs w:val="24"/>
        </w:rPr>
        <w:t>П</w:t>
      </w:r>
      <w:r w:rsidR="005C2074" w:rsidRPr="00207F47">
        <w:rPr>
          <w:sz w:val="24"/>
          <w:szCs w:val="24"/>
        </w:rPr>
        <w:t>роба, соответствующая в пред</w:t>
      </w:r>
      <w:r w:rsidR="005C2074" w:rsidRPr="00207F47">
        <w:rPr>
          <w:sz w:val="24"/>
          <w:szCs w:val="24"/>
        </w:rPr>
        <w:t>е</w:t>
      </w:r>
      <w:r w:rsidR="005C2074" w:rsidRPr="00207F47">
        <w:rPr>
          <w:sz w:val="24"/>
          <w:szCs w:val="24"/>
        </w:rPr>
        <w:t>лах точности используемых методов испытаний всем характерным свойствам материала, из к</w:t>
      </w:r>
      <w:r w:rsidR="005C2074" w:rsidRPr="00207F47">
        <w:rPr>
          <w:sz w:val="24"/>
          <w:szCs w:val="24"/>
        </w:rPr>
        <w:t>о</w:t>
      </w:r>
      <w:r w:rsidR="005C2074" w:rsidRPr="00207F47">
        <w:rPr>
          <w:sz w:val="24"/>
          <w:szCs w:val="24"/>
        </w:rPr>
        <w:t>торого она отбирается.</w:t>
      </w:r>
    </w:p>
    <w:p w:rsidR="005C2074" w:rsidRPr="00207F47" w:rsidRDefault="00FA2E14" w:rsidP="00677D35">
      <w:pPr>
        <w:pStyle w:val="Heading40"/>
        <w:keepNext/>
        <w:keepLines/>
        <w:shd w:val="clear" w:color="auto" w:fill="auto"/>
        <w:spacing w:before="0" w:after="0" w:line="360" w:lineRule="auto"/>
        <w:ind w:left="20"/>
        <w:jc w:val="left"/>
        <w:rPr>
          <w:sz w:val="24"/>
          <w:szCs w:val="24"/>
        </w:rPr>
      </w:pPr>
      <w:bookmarkStart w:id="4" w:name="bookmark14"/>
      <w:r w:rsidRPr="00207F47">
        <w:rPr>
          <w:sz w:val="24"/>
          <w:szCs w:val="24"/>
          <w:lang w:eastAsia="en-US" w:bidi="en-US"/>
        </w:rPr>
        <w:t xml:space="preserve">          </w:t>
      </w:r>
      <w:r w:rsidR="005C2074" w:rsidRPr="00207F47">
        <w:rPr>
          <w:sz w:val="24"/>
          <w:szCs w:val="24"/>
          <w:lang w:eastAsia="en-US" w:bidi="en-US"/>
        </w:rPr>
        <w:t>3.5</w:t>
      </w:r>
      <w:bookmarkEnd w:id="4"/>
      <w:r w:rsidRPr="00207F47">
        <w:rPr>
          <w:sz w:val="24"/>
          <w:szCs w:val="24"/>
          <w:lang w:eastAsia="en-US" w:bidi="en-US"/>
        </w:rPr>
        <w:t xml:space="preserve"> </w:t>
      </w:r>
      <w:r w:rsidR="005C2074" w:rsidRPr="00207F47">
        <w:rPr>
          <w:b/>
          <w:sz w:val="24"/>
          <w:szCs w:val="24"/>
        </w:rPr>
        <w:t>средняя проба</w:t>
      </w:r>
      <w:r w:rsidR="005C2074" w:rsidRPr="00207F47">
        <w:rPr>
          <w:sz w:val="24"/>
          <w:szCs w:val="24"/>
        </w:rPr>
        <w:t xml:space="preserve"> </w:t>
      </w:r>
      <w:r w:rsidRPr="00207F47">
        <w:rPr>
          <w:sz w:val="24"/>
          <w:szCs w:val="24"/>
        </w:rPr>
        <w:t>(</w:t>
      </w:r>
      <w:r w:rsidR="005C2074" w:rsidRPr="00207F47">
        <w:rPr>
          <w:sz w:val="24"/>
          <w:szCs w:val="24"/>
          <w:lang w:val="en-US" w:eastAsia="en-US" w:bidi="en-US"/>
        </w:rPr>
        <w:t>average</w:t>
      </w:r>
      <w:r w:rsidR="005C2074" w:rsidRPr="00207F47">
        <w:rPr>
          <w:sz w:val="24"/>
          <w:szCs w:val="24"/>
          <w:lang w:eastAsia="en-US" w:bidi="en-US"/>
        </w:rPr>
        <w:t xml:space="preserve"> </w:t>
      </w:r>
      <w:r w:rsidR="005C2074" w:rsidRPr="00207F47">
        <w:rPr>
          <w:sz w:val="24"/>
          <w:szCs w:val="24"/>
          <w:lang w:val="en-US" w:eastAsia="en-US" w:bidi="en-US"/>
        </w:rPr>
        <w:t>sample</w:t>
      </w:r>
      <w:r w:rsidRPr="00207F47">
        <w:rPr>
          <w:sz w:val="24"/>
          <w:szCs w:val="24"/>
          <w:lang w:eastAsia="en-US" w:bidi="en-US"/>
        </w:rPr>
        <w:t xml:space="preserve">): </w:t>
      </w:r>
      <w:r w:rsidRPr="00207F47">
        <w:rPr>
          <w:sz w:val="24"/>
          <w:szCs w:val="24"/>
        </w:rPr>
        <w:t>С</w:t>
      </w:r>
      <w:r w:rsidR="005C2074" w:rsidRPr="00207F47">
        <w:rPr>
          <w:sz w:val="24"/>
          <w:szCs w:val="24"/>
        </w:rPr>
        <w:t>месь равных порций отдельных проб (п. 3.3).</w:t>
      </w:r>
    </w:p>
    <w:p w:rsidR="005C2074" w:rsidRPr="00207F47" w:rsidRDefault="00FA2E14" w:rsidP="00677D35">
      <w:pPr>
        <w:pStyle w:val="25"/>
        <w:shd w:val="clear" w:color="auto" w:fill="auto"/>
        <w:spacing w:after="0" w:line="360" w:lineRule="auto"/>
        <w:ind w:left="20"/>
        <w:jc w:val="left"/>
        <w:rPr>
          <w:sz w:val="24"/>
          <w:szCs w:val="24"/>
        </w:rPr>
      </w:pPr>
      <w:r w:rsidRPr="00207F47">
        <w:rPr>
          <w:sz w:val="24"/>
          <w:szCs w:val="24"/>
          <w:lang w:eastAsia="en-US" w:bidi="en-US"/>
        </w:rPr>
        <w:t xml:space="preserve">          </w:t>
      </w:r>
      <w:r w:rsidR="005C2074" w:rsidRPr="00207F47">
        <w:rPr>
          <w:sz w:val="24"/>
          <w:szCs w:val="24"/>
          <w:lang w:eastAsia="en-US" w:bidi="en-US"/>
        </w:rPr>
        <w:t>3.6</w:t>
      </w:r>
      <w:r w:rsidRPr="00207F47">
        <w:rPr>
          <w:sz w:val="24"/>
          <w:szCs w:val="24"/>
        </w:rPr>
        <w:t xml:space="preserve"> </w:t>
      </w:r>
      <w:r w:rsidR="005C2074" w:rsidRPr="00207F47">
        <w:rPr>
          <w:b/>
          <w:sz w:val="24"/>
          <w:szCs w:val="24"/>
        </w:rPr>
        <w:t>верхняя проба</w:t>
      </w:r>
      <w:r w:rsidR="005C2074" w:rsidRPr="00207F47">
        <w:rPr>
          <w:sz w:val="24"/>
          <w:szCs w:val="24"/>
        </w:rPr>
        <w:t xml:space="preserve"> </w:t>
      </w:r>
      <w:r w:rsidRPr="00207F47">
        <w:rPr>
          <w:sz w:val="24"/>
          <w:szCs w:val="24"/>
        </w:rPr>
        <w:t xml:space="preserve"> (</w:t>
      </w:r>
      <w:r w:rsidR="005C2074" w:rsidRPr="00207F47">
        <w:rPr>
          <w:sz w:val="24"/>
          <w:szCs w:val="24"/>
          <w:lang w:val="en-US" w:eastAsia="en-US" w:bidi="en-US"/>
        </w:rPr>
        <w:t>top</w:t>
      </w:r>
      <w:r w:rsidR="005C2074" w:rsidRPr="00207F47">
        <w:rPr>
          <w:sz w:val="24"/>
          <w:szCs w:val="24"/>
          <w:lang w:eastAsia="en-US" w:bidi="en-US"/>
        </w:rPr>
        <w:t xml:space="preserve"> </w:t>
      </w:r>
      <w:r w:rsidR="005C2074" w:rsidRPr="00207F47">
        <w:rPr>
          <w:sz w:val="24"/>
          <w:szCs w:val="24"/>
          <w:lang w:val="en-US" w:eastAsia="en-US" w:bidi="en-US"/>
        </w:rPr>
        <w:t>sample</w:t>
      </w:r>
      <w:r w:rsidRPr="00207F47">
        <w:rPr>
          <w:sz w:val="24"/>
          <w:szCs w:val="24"/>
          <w:lang w:eastAsia="en-US" w:bidi="en-US"/>
        </w:rPr>
        <w:t>):</w:t>
      </w:r>
      <w:r w:rsidRPr="00207F47">
        <w:rPr>
          <w:sz w:val="24"/>
          <w:szCs w:val="24"/>
        </w:rPr>
        <w:t xml:space="preserve"> О</w:t>
      </w:r>
      <w:r w:rsidR="005C2074" w:rsidRPr="00207F47">
        <w:rPr>
          <w:sz w:val="24"/>
          <w:szCs w:val="24"/>
        </w:rPr>
        <w:t>тдельная проба, взятая с поверхности материала или вблизи неё.</w:t>
      </w:r>
    </w:p>
    <w:p w:rsidR="005C2074" w:rsidRPr="00207F47" w:rsidRDefault="000F6316" w:rsidP="00677D35">
      <w:pPr>
        <w:pStyle w:val="25"/>
        <w:shd w:val="clear" w:color="auto" w:fill="auto"/>
        <w:spacing w:after="0" w:line="360" w:lineRule="auto"/>
        <w:ind w:left="20"/>
        <w:jc w:val="left"/>
        <w:rPr>
          <w:sz w:val="24"/>
          <w:szCs w:val="24"/>
        </w:rPr>
      </w:pPr>
      <w:r w:rsidRPr="00677D35">
        <w:rPr>
          <w:b/>
          <w:sz w:val="24"/>
          <w:szCs w:val="24"/>
        </w:rPr>
        <w:t xml:space="preserve">          </w:t>
      </w:r>
      <w:r w:rsidR="005C2074" w:rsidRPr="00677D35">
        <w:rPr>
          <w:b/>
          <w:sz w:val="24"/>
          <w:szCs w:val="24"/>
        </w:rPr>
        <w:t>3.7</w:t>
      </w:r>
      <w:r w:rsidRPr="00677D35">
        <w:rPr>
          <w:b/>
          <w:sz w:val="24"/>
          <w:szCs w:val="24"/>
        </w:rPr>
        <w:t xml:space="preserve"> </w:t>
      </w:r>
      <w:r w:rsidR="005C2074" w:rsidRPr="00677D35">
        <w:rPr>
          <w:b/>
          <w:sz w:val="24"/>
          <w:szCs w:val="24"/>
        </w:rPr>
        <w:t xml:space="preserve">донная проба </w:t>
      </w:r>
      <w:r w:rsidRPr="00677D35">
        <w:rPr>
          <w:b/>
          <w:sz w:val="24"/>
          <w:szCs w:val="24"/>
        </w:rPr>
        <w:t>(</w:t>
      </w:r>
      <w:r w:rsidR="005C2074" w:rsidRPr="00677D35">
        <w:rPr>
          <w:b/>
          <w:sz w:val="24"/>
          <w:szCs w:val="24"/>
          <w:lang w:val="en-US" w:eastAsia="en-US" w:bidi="en-US"/>
        </w:rPr>
        <w:t>bottom</w:t>
      </w:r>
      <w:r w:rsidR="005C2074" w:rsidRPr="00677D35">
        <w:rPr>
          <w:b/>
          <w:sz w:val="24"/>
          <w:szCs w:val="24"/>
          <w:lang w:eastAsia="en-US" w:bidi="en-US"/>
        </w:rPr>
        <w:t xml:space="preserve"> </w:t>
      </w:r>
      <w:r w:rsidR="005C2074" w:rsidRPr="00677D35">
        <w:rPr>
          <w:b/>
          <w:sz w:val="24"/>
          <w:szCs w:val="24"/>
          <w:lang w:val="en-US" w:eastAsia="en-US" w:bidi="en-US"/>
        </w:rPr>
        <w:t>sample</w:t>
      </w:r>
      <w:r w:rsidRPr="00677D35">
        <w:rPr>
          <w:b/>
          <w:sz w:val="24"/>
          <w:szCs w:val="24"/>
          <w:lang w:eastAsia="en-US" w:bidi="en-US"/>
        </w:rPr>
        <w:t>):</w:t>
      </w:r>
      <w:r w:rsidRPr="00677D35">
        <w:rPr>
          <w:b/>
          <w:sz w:val="24"/>
          <w:szCs w:val="24"/>
        </w:rPr>
        <w:t xml:space="preserve"> О</w:t>
      </w:r>
      <w:r w:rsidR="005C2074" w:rsidRPr="00677D35">
        <w:rPr>
          <w:b/>
          <w:sz w:val="24"/>
          <w:szCs w:val="24"/>
        </w:rPr>
        <w:t>тдельная проба, взятая из самой нижней части мате</w:t>
      </w:r>
      <w:r w:rsidR="005C2074" w:rsidRPr="00207F47">
        <w:rPr>
          <w:sz w:val="24"/>
          <w:szCs w:val="24"/>
        </w:rPr>
        <w:t>риала или вблизи неё.</w:t>
      </w:r>
    </w:p>
    <w:p w:rsidR="005C2074" w:rsidRPr="00207F47" w:rsidRDefault="000F6316" w:rsidP="00677D35">
      <w:pPr>
        <w:pStyle w:val="25"/>
        <w:shd w:val="clear" w:color="auto" w:fill="auto"/>
        <w:spacing w:after="0" w:line="360" w:lineRule="auto"/>
        <w:ind w:left="20"/>
        <w:jc w:val="left"/>
        <w:rPr>
          <w:sz w:val="24"/>
          <w:szCs w:val="24"/>
        </w:rPr>
      </w:pPr>
      <w:r w:rsidRPr="00207F47">
        <w:rPr>
          <w:sz w:val="24"/>
          <w:szCs w:val="24"/>
        </w:rPr>
        <w:t xml:space="preserve">         </w:t>
      </w:r>
      <w:r w:rsidR="005C2074" w:rsidRPr="00207F47">
        <w:rPr>
          <w:sz w:val="24"/>
          <w:szCs w:val="24"/>
        </w:rPr>
        <w:t>3.8</w:t>
      </w:r>
      <w:r w:rsidRPr="00207F47">
        <w:rPr>
          <w:sz w:val="24"/>
          <w:szCs w:val="24"/>
        </w:rPr>
        <w:t xml:space="preserve"> </w:t>
      </w:r>
      <w:r w:rsidR="005C2074" w:rsidRPr="00207F47">
        <w:rPr>
          <w:b/>
          <w:sz w:val="24"/>
          <w:szCs w:val="24"/>
        </w:rPr>
        <w:t>составная проба</w:t>
      </w:r>
      <w:r w:rsidR="005C2074" w:rsidRPr="00207F47">
        <w:rPr>
          <w:sz w:val="24"/>
          <w:szCs w:val="24"/>
        </w:rPr>
        <w:t xml:space="preserve"> </w:t>
      </w:r>
      <w:r w:rsidRPr="00207F47">
        <w:rPr>
          <w:sz w:val="24"/>
          <w:szCs w:val="24"/>
          <w:lang w:eastAsia="en-US" w:bidi="en-US"/>
        </w:rPr>
        <w:t>(</w:t>
      </w:r>
      <w:r w:rsidR="005C2074" w:rsidRPr="00207F47">
        <w:rPr>
          <w:sz w:val="24"/>
          <w:szCs w:val="24"/>
          <w:lang w:val="en-US" w:eastAsia="en-US" w:bidi="en-US"/>
        </w:rPr>
        <w:t>composite</w:t>
      </w:r>
      <w:r w:rsidR="005C2074" w:rsidRPr="00207F47">
        <w:rPr>
          <w:sz w:val="24"/>
          <w:szCs w:val="24"/>
          <w:lang w:eastAsia="en-US" w:bidi="en-US"/>
        </w:rPr>
        <w:t xml:space="preserve"> </w:t>
      </w:r>
      <w:r w:rsidR="005C2074" w:rsidRPr="00207F47">
        <w:rPr>
          <w:sz w:val="24"/>
          <w:szCs w:val="24"/>
          <w:lang w:val="en-US" w:eastAsia="en-US" w:bidi="en-US"/>
        </w:rPr>
        <w:t>sample</w:t>
      </w:r>
      <w:r w:rsidRPr="00207F47">
        <w:rPr>
          <w:sz w:val="24"/>
          <w:szCs w:val="24"/>
          <w:lang w:eastAsia="en-US" w:bidi="en-US"/>
        </w:rPr>
        <w:t>):</w:t>
      </w:r>
      <w:r w:rsidRPr="00207F47">
        <w:rPr>
          <w:sz w:val="24"/>
          <w:szCs w:val="24"/>
        </w:rPr>
        <w:t xml:space="preserve"> О</w:t>
      </w:r>
      <w:r w:rsidR="005C2074" w:rsidRPr="00207F47">
        <w:rPr>
          <w:sz w:val="24"/>
          <w:szCs w:val="24"/>
        </w:rPr>
        <w:t>тдельная проба, взятая с нескольких уровней материала.</w:t>
      </w:r>
    </w:p>
    <w:p w:rsidR="005C2074" w:rsidRPr="00207F47" w:rsidRDefault="005E11FC" w:rsidP="00677D35">
      <w:pPr>
        <w:pStyle w:val="25"/>
        <w:shd w:val="clear" w:color="auto" w:fill="auto"/>
        <w:spacing w:after="0" w:line="360" w:lineRule="auto"/>
        <w:ind w:left="20"/>
        <w:jc w:val="left"/>
        <w:rPr>
          <w:sz w:val="24"/>
          <w:szCs w:val="24"/>
        </w:rPr>
      </w:pPr>
      <w:r w:rsidRPr="00207F47">
        <w:rPr>
          <w:sz w:val="24"/>
          <w:szCs w:val="24"/>
        </w:rPr>
        <w:t xml:space="preserve">         </w:t>
      </w:r>
      <w:r w:rsidR="005C2074" w:rsidRPr="00207F47">
        <w:rPr>
          <w:sz w:val="24"/>
          <w:szCs w:val="24"/>
        </w:rPr>
        <w:t>3.9</w:t>
      </w:r>
      <w:r w:rsidRPr="00207F47">
        <w:rPr>
          <w:sz w:val="24"/>
          <w:szCs w:val="24"/>
        </w:rPr>
        <w:t xml:space="preserve"> </w:t>
      </w:r>
      <w:r w:rsidR="005C2074" w:rsidRPr="00207F47">
        <w:rPr>
          <w:b/>
          <w:sz w:val="24"/>
          <w:szCs w:val="24"/>
        </w:rPr>
        <w:t>периодическая проба</w:t>
      </w:r>
      <w:r w:rsidR="005C2074" w:rsidRPr="00207F47">
        <w:rPr>
          <w:sz w:val="24"/>
          <w:szCs w:val="24"/>
        </w:rPr>
        <w:t xml:space="preserve"> </w:t>
      </w:r>
      <w:r w:rsidRPr="00207F47">
        <w:rPr>
          <w:sz w:val="24"/>
          <w:szCs w:val="24"/>
        </w:rPr>
        <w:t>(</w:t>
      </w:r>
      <w:r w:rsidR="005C2074" w:rsidRPr="00207F47">
        <w:rPr>
          <w:sz w:val="24"/>
          <w:szCs w:val="24"/>
          <w:lang w:val="en-US" w:eastAsia="en-US" w:bidi="en-US"/>
        </w:rPr>
        <w:t>intermittent</w:t>
      </w:r>
      <w:r w:rsidR="005C2074" w:rsidRPr="00207F47">
        <w:rPr>
          <w:sz w:val="24"/>
          <w:szCs w:val="24"/>
          <w:lang w:eastAsia="en-US" w:bidi="en-US"/>
        </w:rPr>
        <w:t xml:space="preserve"> </w:t>
      </w:r>
      <w:r w:rsidR="005C2074" w:rsidRPr="00207F47">
        <w:rPr>
          <w:sz w:val="24"/>
          <w:szCs w:val="24"/>
          <w:lang w:val="en-US" w:eastAsia="en-US" w:bidi="en-US"/>
        </w:rPr>
        <w:t>sample</w:t>
      </w:r>
      <w:r w:rsidRPr="00207F47">
        <w:rPr>
          <w:sz w:val="24"/>
          <w:szCs w:val="24"/>
          <w:lang w:eastAsia="en-US" w:bidi="en-US"/>
        </w:rPr>
        <w:t>):</w:t>
      </w:r>
      <w:r w:rsidRPr="00207F47">
        <w:rPr>
          <w:sz w:val="24"/>
          <w:szCs w:val="24"/>
        </w:rPr>
        <w:t xml:space="preserve"> О</w:t>
      </w:r>
      <w:r w:rsidR="005C2074" w:rsidRPr="00207F47">
        <w:rPr>
          <w:sz w:val="24"/>
          <w:szCs w:val="24"/>
        </w:rPr>
        <w:t>тдельная проба, периодически отбира</w:t>
      </w:r>
      <w:r w:rsidR="005C2074" w:rsidRPr="00207F47">
        <w:rPr>
          <w:sz w:val="24"/>
          <w:szCs w:val="24"/>
        </w:rPr>
        <w:t>е</w:t>
      </w:r>
      <w:r w:rsidR="005C2074" w:rsidRPr="00207F47">
        <w:rPr>
          <w:sz w:val="24"/>
          <w:szCs w:val="24"/>
        </w:rPr>
        <w:t>мая из потока материала.</w:t>
      </w:r>
    </w:p>
    <w:p w:rsidR="005C2074" w:rsidRPr="00207F47" w:rsidRDefault="005E11FC" w:rsidP="00677D35">
      <w:pPr>
        <w:pStyle w:val="25"/>
        <w:shd w:val="clear" w:color="auto" w:fill="auto"/>
        <w:spacing w:after="0" w:line="360" w:lineRule="auto"/>
        <w:ind w:left="20"/>
        <w:jc w:val="left"/>
        <w:rPr>
          <w:sz w:val="24"/>
          <w:szCs w:val="24"/>
        </w:rPr>
      </w:pPr>
      <w:r w:rsidRPr="00207F47">
        <w:rPr>
          <w:sz w:val="24"/>
          <w:szCs w:val="24"/>
        </w:rPr>
        <w:t xml:space="preserve">         </w:t>
      </w:r>
      <w:r w:rsidR="005C2074" w:rsidRPr="00207F47">
        <w:rPr>
          <w:sz w:val="24"/>
          <w:szCs w:val="24"/>
        </w:rPr>
        <w:t>3.10</w:t>
      </w:r>
      <w:r w:rsidRPr="00207F47">
        <w:rPr>
          <w:sz w:val="24"/>
          <w:szCs w:val="24"/>
        </w:rPr>
        <w:t xml:space="preserve"> </w:t>
      </w:r>
      <w:r w:rsidR="005C2074" w:rsidRPr="00207F47">
        <w:rPr>
          <w:b/>
          <w:sz w:val="24"/>
          <w:szCs w:val="24"/>
        </w:rPr>
        <w:t>непрерывная проба</w:t>
      </w:r>
      <w:r w:rsidR="005C2074" w:rsidRPr="00207F47">
        <w:rPr>
          <w:sz w:val="24"/>
          <w:szCs w:val="24"/>
        </w:rPr>
        <w:t xml:space="preserve"> </w:t>
      </w:r>
      <w:r w:rsidRPr="00207F47">
        <w:rPr>
          <w:sz w:val="24"/>
          <w:szCs w:val="24"/>
        </w:rPr>
        <w:t>(</w:t>
      </w:r>
      <w:r w:rsidR="005C2074" w:rsidRPr="00207F47">
        <w:rPr>
          <w:sz w:val="24"/>
          <w:szCs w:val="24"/>
          <w:lang w:val="en-US" w:eastAsia="en-US" w:bidi="en-US"/>
        </w:rPr>
        <w:t>continuous</w:t>
      </w:r>
      <w:r w:rsidR="005C2074" w:rsidRPr="00207F47">
        <w:rPr>
          <w:sz w:val="24"/>
          <w:szCs w:val="24"/>
          <w:lang w:eastAsia="en-US" w:bidi="en-US"/>
        </w:rPr>
        <w:t xml:space="preserve"> </w:t>
      </w:r>
      <w:r w:rsidR="005C2074" w:rsidRPr="00207F47">
        <w:rPr>
          <w:sz w:val="24"/>
          <w:szCs w:val="24"/>
          <w:lang w:val="en-US" w:eastAsia="en-US" w:bidi="en-US"/>
        </w:rPr>
        <w:t>sample</w:t>
      </w:r>
      <w:r w:rsidRPr="00207F47">
        <w:rPr>
          <w:sz w:val="24"/>
          <w:szCs w:val="24"/>
          <w:lang w:eastAsia="en-US" w:bidi="en-US"/>
        </w:rPr>
        <w:t>):</w:t>
      </w:r>
      <w:r w:rsidRPr="00207F47">
        <w:rPr>
          <w:sz w:val="24"/>
          <w:szCs w:val="24"/>
        </w:rPr>
        <w:t xml:space="preserve"> П</w:t>
      </w:r>
      <w:r w:rsidR="005C2074" w:rsidRPr="00207F47">
        <w:rPr>
          <w:sz w:val="24"/>
          <w:szCs w:val="24"/>
        </w:rPr>
        <w:t>роба, непрерывно берущаяся из потока материала.</w:t>
      </w:r>
    </w:p>
    <w:p w:rsidR="005C2074" w:rsidRPr="00207F47" w:rsidRDefault="005E11FC" w:rsidP="00677D35">
      <w:pPr>
        <w:pStyle w:val="25"/>
        <w:shd w:val="clear" w:color="auto" w:fill="auto"/>
        <w:spacing w:after="0" w:line="360" w:lineRule="auto"/>
        <w:ind w:left="20"/>
        <w:jc w:val="left"/>
        <w:rPr>
          <w:sz w:val="24"/>
          <w:szCs w:val="24"/>
        </w:rPr>
      </w:pPr>
      <w:r w:rsidRPr="00207F47">
        <w:rPr>
          <w:sz w:val="24"/>
          <w:szCs w:val="24"/>
          <w:lang w:eastAsia="en-US" w:bidi="en-US"/>
        </w:rPr>
        <w:t xml:space="preserve">        </w:t>
      </w:r>
      <w:r w:rsidR="005C2074" w:rsidRPr="00207F47">
        <w:rPr>
          <w:sz w:val="24"/>
          <w:szCs w:val="24"/>
          <w:lang w:eastAsia="en-US" w:bidi="en-US"/>
        </w:rPr>
        <w:t>3.11</w:t>
      </w:r>
      <w:r w:rsidRPr="00207F47">
        <w:rPr>
          <w:sz w:val="24"/>
          <w:szCs w:val="24"/>
        </w:rPr>
        <w:t xml:space="preserve"> </w:t>
      </w:r>
      <w:r w:rsidR="005C2074" w:rsidRPr="00207F47">
        <w:rPr>
          <w:b/>
          <w:sz w:val="24"/>
          <w:szCs w:val="24"/>
        </w:rPr>
        <w:t>контрольная проба</w:t>
      </w:r>
      <w:r w:rsidR="005C2074" w:rsidRPr="00207F47">
        <w:rPr>
          <w:sz w:val="24"/>
          <w:szCs w:val="24"/>
        </w:rPr>
        <w:t xml:space="preserve"> </w:t>
      </w:r>
      <w:r w:rsidRPr="00207F47">
        <w:rPr>
          <w:sz w:val="24"/>
          <w:szCs w:val="24"/>
        </w:rPr>
        <w:t>(</w:t>
      </w:r>
      <w:r w:rsidR="005C2074" w:rsidRPr="00207F47">
        <w:rPr>
          <w:sz w:val="24"/>
          <w:szCs w:val="24"/>
          <w:lang w:val="en-US" w:eastAsia="en-US" w:bidi="en-US"/>
        </w:rPr>
        <w:t>reference</w:t>
      </w:r>
      <w:r w:rsidR="005C2074" w:rsidRPr="00207F47">
        <w:rPr>
          <w:sz w:val="24"/>
          <w:szCs w:val="24"/>
          <w:lang w:eastAsia="en-US" w:bidi="en-US"/>
        </w:rPr>
        <w:t xml:space="preserve"> </w:t>
      </w:r>
      <w:r w:rsidR="005C2074" w:rsidRPr="00207F47">
        <w:rPr>
          <w:sz w:val="24"/>
          <w:szCs w:val="24"/>
          <w:lang w:val="en-US" w:eastAsia="en-US" w:bidi="en-US"/>
        </w:rPr>
        <w:t>sample</w:t>
      </w:r>
      <w:r w:rsidRPr="00207F47">
        <w:rPr>
          <w:sz w:val="24"/>
          <w:szCs w:val="24"/>
          <w:lang w:eastAsia="en-US" w:bidi="en-US"/>
        </w:rPr>
        <w:t>):</w:t>
      </w:r>
      <w:r w:rsidRPr="00207F47">
        <w:rPr>
          <w:sz w:val="24"/>
          <w:szCs w:val="24"/>
        </w:rPr>
        <w:t xml:space="preserve"> О</w:t>
      </w:r>
      <w:r w:rsidR="005C2074" w:rsidRPr="00207F47">
        <w:rPr>
          <w:sz w:val="24"/>
          <w:szCs w:val="24"/>
        </w:rPr>
        <w:t>тдельная, средняя или непрерывная проба, взятая и сохраняемая в течение установленного промежутка времени для контроля.</w:t>
      </w:r>
    </w:p>
    <w:p w:rsidR="00367606" w:rsidRDefault="00367606" w:rsidP="00367606">
      <w:pPr>
        <w:pStyle w:val="Bodytext50"/>
        <w:shd w:val="clear" w:color="auto" w:fill="auto"/>
        <w:spacing w:line="360" w:lineRule="auto"/>
        <w:ind w:left="20"/>
        <w:rPr>
          <w:b w:val="0"/>
          <w:sz w:val="24"/>
          <w:szCs w:val="24"/>
          <w:lang w:val="en-US"/>
        </w:rPr>
      </w:pPr>
      <w:r>
        <w:rPr>
          <w:b w:val="0"/>
          <w:sz w:val="24"/>
          <w:szCs w:val="24"/>
          <w:lang w:val="en-US"/>
        </w:rPr>
        <w:t>2</w:t>
      </w:r>
      <w:ins w:id="5" w:author="user" w:date="2013-07-26T08:03:00Z">
        <w:r w:rsidR="00677D35">
          <w:rPr>
            <w:b w:val="0"/>
            <w:sz w:val="24"/>
            <w:szCs w:val="24"/>
          </w:rPr>
          <w:t xml:space="preserve"> </w:t>
        </w:r>
      </w:ins>
    </w:p>
    <w:p w:rsidR="00367606" w:rsidRDefault="00367606" w:rsidP="00367606">
      <w:pPr>
        <w:ind w:firstLine="708"/>
        <w:jc w:val="right"/>
        <w:rPr>
          <w:sz w:val="22"/>
          <w:szCs w:val="22"/>
        </w:rPr>
      </w:pPr>
    </w:p>
    <w:p w:rsidR="003848D5" w:rsidRDefault="003848D5" w:rsidP="00367606">
      <w:pPr>
        <w:pStyle w:val="aa"/>
        <w:jc w:val="right"/>
        <w:rPr>
          <w:b/>
          <w:bCs/>
          <w:szCs w:val="28"/>
        </w:rPr>
      </w:pPr>
    </w:p>
    <w:p w:rsidR="003848D5" w:rsidRPr="005F1818" w:rsidRDefault="003848D5" w:rsidP="003848D5">
      <w:pPr>
        <w:jc w:val="right"/>
        <w:rPr>
          <w:b/>
          <w:bCs/>
        </w:rPr>
      </w:pPr>
      <w:proofErr w:type="gramStart"/>
      <w:r w:rsidRPr="005F1818">
        <w:rPr>
          <w:bCs/>
        </w:rPr>
        <w:lastRenderedPageBreak/>
        <w:t xml:space="preserve">ГОСТ </w:t>
      </w:r>
      <w:r>
        <w:rPr>
          <w:bCs/>
        </w:rPr>
        <w:t>9980.2-  (</w:t>
      </w:r>
      <w:r w:rsidRPr="005F1818">
        <w:rPr>
          <w:bCs/>
        </w:rPr>
        <w:t>ИСО 1513:2010</w:t>
      </w:r>
      <w:r w:rsidRPr="005F1818">
        <w:rPr>
          <w:b/>
          <w:bCs/>
        </w:rPr>
        <w:t>,</w:t>
      </w:r>
      <w:proofErr w:type="gramEnd"/>
    </w:p>
    <w:p w:rsidR="003848D5" w:rsidRPr="005F1818" w:rsidRDefault="003848D5" w:rsidP="003848D5">
      <w:pPr>
        <w:pStyle w:val="aa"/>
        <w:jc w:val="right"/>
        <w:rPr>
          <w:bCs/>
          <w:sz w:val="24"/>
          <w:szCs w:val="24"/>
        </w:rPr>
      </w:pPr>
      <w:r>
        <w:rPr>
          <w:bCs/>
          <w:sz w:val="24"/>
          <w:szCs w:val="24"/>
        </w:rPr>
        <w:t xml:space="preserve">                            </w:t>
      </w:r>
      <w:proofErr w:type="gramStart"/>
      <w:r w:rsidRPr="005F1818">
        <w:rPr>
          <w:bCs/>
          <w:sz w:val="24"/>
          <w:szCs w:val="24"/>
        </w:rPr>
        <w:t>ИСО 15528:2000</w:t>
      </w:r>
      <w:r>
        <w:rPr>
          <w:bCs/>
          <w:sz w:val="24"/>
          <w:szCs w:val="24"/>
        </w:rPr>
        <w:t>)</w:t>
      </w:r>
      <w:proofErr w:type="gramEnd"/>
    </w:p>
    <w:p w:rsidR="003848D5" w:rsidRDefault="003848D5" w:rsidP="003848D5">
      <w:pPr>
        <w:pStyle w:val="aa"/>
        <w:jc w:val="right"/>
      </w:pPr>
      <w:r>
        <w:rPr>
          <w:bCs/>
          <w:i/>
          <w:szCs w:val="28"/>
        </w:rPr>
        <w:t>проект</w:t>
      </w:r>
    </w:p>
    <w:p w:rsidR="00677D35" w:rsidRPr="00677D35" w:rsidRDefault="00677D35" w:rsidP="00586BCB">
      <w:pPr>
        <w:pStyle w:val="Bodytext50"/>
        <w:shd w:val="clear" w:color="auto" w:fill="auto"/>
        <w:spacing w:line="360" w:lineRule="auto"/>
        <w:ind w:left="20" w:firstLine="688"/>
        <w:rPr>
          <w:ins w:id="6" w:author="user" w:date="2013-07-26T08:02:00Z"/>
          <w:b w:val="0"/>
          <w:sz w:val="24"/>
          <w:szCs w:val="24"/>
        </w:rPr>
      </w:pPr>
      <w:ins w:id="7" w:author="user" w:date="2013-07-26T08:02:00Z">
        <w:r w:rsidRPr="00677D35">
          <w:rPr>
            <w:b w:val="0"/>
            <w:sz w:val="24"/>
            <w:szCs w:val="24"/>
          </w:rPr>
          <w:t>3.</w:t>
        </w:r>
      </w:ins>
      <w:ins w:id="8" w:author="user" w:date="2013-07-26T08:03:00Z">
        <w:r w:rsidRPr="00677D35">
          <w:rPr>
            <w:b w:val="0"/>
            <w:sz w:val="24"/>
            <w:szCs w:val="24"/>
          </w:rPr>
          <w:t xml:space="preserve">12 </w:t>
        </w:r>
      </w:ins>
      <w:proofErr w:type="spellStart"/>
      <w:ins w:id="9" w:author="user" w:date="2013-07-26T08:02:00Z">
        <w:r w:rsidRPr="00677D35">
          <w:rPr>
            <w:sz w:val="24"/>
            <w:szCs w:val="24"/>
          </w:rPr>
          <w:t>тиксотропия</w:t>
        </w:r>
        <w:proofErr w:type="spellEnd"/>
        <w:r>
          <w:rPr>
            <w:sz w:val="24"/>
            <w:szCs w:val="24"/>
          </w:rPr>
          <w:t xml:space="preserve"> </w:t>
        </w:r>
      </w:ins>
      <w:proofErr w:type="gramStart"/>
      <w:ins w:id="10" w:author="user" w:date="2013-07-26T08:04:00Z">
        <w:r>
          <w:rPr>
            <w:sz w:val="24"/>
            <w:szCs w:val="24"/>
          </w:rPr>
          <w:t xml:space="preserve">( </w:t>
        </w:r>
      </w:ins>
      <w:proofErr w:type="spellStart"/>
      <w:proofErr w:type="gramEnd"/>
      <w:ins w:id="11" w:author="user" w:date="2013-07-26T08:02:00Z">
        <w:r w:rsidRPr="00677D35">
          <w:rPr>
            <w:b w:val="0"/>
            <w:sz w:val="24"/>
            <w:szCs w:val="24"/>
            <w:lang w:val="en-US" w:eastAsia="en-US" w:bidi="en-US"/>
          </w:rPr>
          <w:t>thixotropy</w:t>
        </w:r>
      </w:ins>
      <w:proofErr w:type="spellEnd"/>
      <w:ins w:id="12" w:author="user" w:date="2013-07-26T08:04:00Z">
        <w:r>
          <w:rPr>
            <w:b w:val="0"/>
            <w:sz w:val="24"/>
            <w:szCs w:val="24"/>
            <w:lang w:eastAsia="en-US" w:bidi="en-US"/>
          </w:rPr>
          <w:t xml:space="preserve">): </w:t>
        </w:r>
        <w:r w:rsidRPr="00677D35">
          <w:rPr>
            <w:b w:val="0"/>
            <w:sz w:val="24"/>
            <w:szCs w:val="24"/>
          </w:rPr>
          <w:t>У</w:t>
        </w:r>
      </w:ins>
      <w:ins w:id="13" w:author="user" w:date="2013-07-26T08:02:00Z">
        <w:r w:rsidRPr="00677D35">
          <w:rPr>
            <w:b w:val="0"/>
            <w:sz w:val="24"/>
            <w:szCs w:val="24"/>
          </w:rPr>
          <w:t>меньшение явной вязкости жидкости при механич</w:t>
        </w:r>
        <w:r w:rsidRPr="00677D35">
          <w:rPr>
            <w:b w:val="0"/>
            <w:sz w:val="24"/>
            <w:szCs w:val="24"/>
          </w:rPr>
          <w:t>е</w:t>
        </w:r>
        <w:r w:rsidRPr="00677D35">
          <w:rPr>
            <w:b w:val="0"/>
            <w:sz w:val="24"/>
            <w:szCs w:val="24"/>
          </w:rPr>
          <w:t>ском воздействии с последующим постепенным ее восстановлением при прекращении этого воздействия</w:t>
        </w:r>
      </w:ins>
      <w:ins w:id="14" w:author="user" w:date="2013-07-26T08:05:00Z">
        <w:r>
          <w:rPr>
            <w:b w:val="0"/>
            <w:sz w:val="24"/>
            <w:szCs w:val="24"/>
          </w:rPr>
          <w:t>.</w:t>
        </w:r>
      </w:ins>
    </w:p>
    <w:p w:rsidR="00677D35" w:rsidRPr="00677D35" w:rsidRDefault="00EC55CF" w:rsidP="00EC55CF">
      <w:pPr>
        <w:pStyle w:val="Bodytext50"/>
        <w:shd w:val="clear" w:color="auto" w:fill="auto"/>
        <w:spacing w:line="360" w:lineRule="auto"/>
        <w:ind w:firstLine="20"/>
        <w:rPr>
          <w:ins w:id="15" w:author="user" w:date="2013-07-26T08:02:00Z"/>
          <w:b w:val="0"/>
          <w:sz w:val="24"/>
          <w:szCs w:val="24"/>
        </w:rPr>
      </w:pPr>
      <w:r>
        <w:rPr>
          <w:b w:val="0"/>
          <w:sz w:val="24"/>
          <w:szCs w:val="24"/>
        </w:rPr>
        <w:t xml:space="preserve">        </w:t>
      </w:r>
      <w:ins w:id="16" w:author="user" w:date="2013-07-26T08:02:00Z">
        <w:r w:rsidR="00677D35">
          <w:rPr>
            <w:b w:val="0"/>
            <w:sz w:val="24"/>
            <w:szCs w:val="24"/>
          </w:rPr>
          <w:t>3.</w:t>
        </w:r>
      </w:ins>
      <w:ins w:id="17" w:author="user" w:date="2013-07-26T08:06:00Z">
        <w:r w:rsidR="00677D35">
          <w:rPr>
            <w:b w:val="0"/>
            <w:sz w:val="24"/>
            <w:szCs w:val="24"/>
          </w:rPr>
          <w:t xml:space="preserve">13 </w:t>
        </w:r>
      </w:ins>
      <w:ins w:id="18" w:author="user" w:date="2013-07-26T08:02:00Z">
        <w:r w:rsidR="00677D35" w:rsidRPr="00677D35">
          <w:rPr>
            <w:sz w:val="24"/>
            <w:szCs w:val="24"/>
          </w:rPr>
          <w:t>гомогенизация</w:t>
        </w:r>
      </w:ins>
      <w:ins w:id="19" w:author="user" w:date="2013-07-26T08:06:00Z">
        <w:r w:rsidR="00677D35">
          <w:rPr>
            <w:b w:val="0"/>
            <w:sz w:val="24"/>
            <w:szCs w:val="24"/>
          </w:rPr>
          <w:t xml:space="preserve"> (</w:t>
        </w:r>
      </w:ins>
      <w:ins w:id="20" w:author="user" w:date="2013-07-26T08:02:00Z">
        <w:r w:rsidR="00677D35" w:rsidRPr="00677D35">
          <w:rPr>
            <w:b w:val="0"/>
            <w:sz w:val="24"/>
            <w:szCs w:val="24"/>
            <w:lang w:val="en-US" w:eastAsia="en-US" w:bidi="en-US"/>
          </w:rPr>
          <w:t>homogenization</w:t>
        </w:r>
      </w:ins>
      <w:ins w:id="21" w:author="user" w:date="2013-07-26T08:07:00Z">
        <w:r w:rsidR="00677D35">
          <w:rPr>
            <w:b w:val="0"/>
            <w:sz w:val="24"/>
            <w:szCs w:val="24"/>
            <w:lang w:eastAsia="en-US" w:bidi="en-US"/>
          </w:rPr>
          <w:t xml:space="preserve">): </w:t>
        </w:r>
        <w:r w:rsidR="00677D35" w:rsidRPr="00677D35">
          <w:rPr>
            <w:b w:val="0"/>
            <w:sz w:val="24"/>
            <w:szCs w:val="24"/>
          </w:rPr>
          <w:t>П</w:t>
        </w:r>
      </w:ins>
      <w:ins w:id="22" w:author="user" w:date="2013-07-26T08:02:00Z">
        <w:r w:rsidR="00677D35" w:rsidRPr="00677D35">
          <w:rPr>
            <w:b w:val="0"/>
            <w:sz w:val="24"/>
            <w:szCs w:val="24"/>
          </w:rPr>
          <w:t>роцесс объединения компонентов, частиц или сл</w:t>
        </w:r>
        <w:r w:rsidR="00677D35" w:rsidRPr="00677D35">
          <w:rPr>
            <w:b w:val="0"/>
            <w:sz w:val="24"/>
            <w:szCs w:val="24"/>
          </w:rPr>
          <w:t>о</w:t>
        </w:r>
        <w:r w:rsidR="00677D35" w:rsidRPr="00677D35">
          <w:rPr>
            <w:b w:val="0"/>
            <w:sz w:val="24"/>
            <w:szCs w:val="24"/>
          </w:rPr>
          <w:t>ев исходных проб (в случае составных проб) или предварительно обработанных фракций в б</w:t>
        </w:r>
        <w:r w:rsidR="00677D35" w:rsidRPr="00677D35">
          <w:rPr>
            <w:b w:val="0"/>
            <w:sz w:val="24"/>
            <w:szCs w:val="24"/>
          </w:rPr>
          <w:t>о</w:t>
        </w:r>
        <w:r w:rsidR="00677D35" w:rsidRPr="00677D35">
          <w:rPr>
            <w:b w:val="0"/>
            <w:sz w:val="24"/>
            <w:szCs w:val="24"/>
          </w:rPr>
          <w:t>лее однородное состояние, для того чтобы обеспечить равномерное распределение веществ и свой</w:t>
        </w:r>
        <w:proofErr w:type="gramStart"/>
        <w:r w:rsidR="00677D35" w:rsidRPr="00677D35">
          <w:rPr>
            <w:b w:val="0"/>
            <w:sz w:val="24"/>
            <w:szCs w:val="24"/>
          </w:rPr>
          <w:t>ств пр</w:t>
        </w:r>
        <w:proofErr w:type="gramEnd"/>
        <w:r w:rsidR="00677D35" w:rsidRPr="00677D35">
          <w:rPr>
            <w:b w:val="0"/>
            <w:sz w:val="24"/>
            <w:szCs w:val="24"/>
          </w:rPr>
          <w:t>обы</w:t>
        </w:r>
      </w:ins>
      <w:ins w:id="23" w:author="user" w:date="2013-07-26T08:08:00Z">
        <w:r w:rsidR="00677D35">
          <w:rPr>
            <w:b w:val="0"/>
            <w:sz w:val="24"/>
            <w:szCs w:val="24"/>
          </w:rPr>
          <w:t>.</w:t>
        </w:r>
      </w:ins>
    </w:p>
    <w:p w:rsidR="00586BCB" w:rsidRPr="00792E3C" w:rsidRDefault="00586BCB" w:rsidP="00EB2A54">
      <w:pPr>
        <w:pStyle w:val="25"/>
        <w:shd w:val="clear" w:color="auto" w:fill="auto"/>
        <w:spacing w:after="0" w:line="360" w:lineRule="auto"/>
        <w:ind w:left="20" w:firstLine="688"/>
        <w:jc w:val="left"/>
        <w:rPr>
          <w:b/>
          <w:sz w:val="28"/>
          <w:szCs w:val="28"/>
        </w:rPr>
      </w:pPr>
    </w:p>
    <w:p w:rsidR="005C2074" w:rsidRDefault="005C2074" w:rsidP="00EB2A54">
      <w:pPr>
        <w:pStyle w:val="25"/>
        <w:shd w:val="clear" w:color="auto" w:fill="auto"/>
        <w:spacing w:after="0" w:line="360" w:lineRule="auto"/>
        <w:ind w:left="20" w:firstLine="688"/>
        <w:jc w:val="left"/>
        <w:rPr>
          <w:b/>
          <w:sz w:val="28"/>
          <w:szCs w:val="28"/>
          <w:lang w:val="en-US"/>
        </w:rPr>
      </w:pPr>
      <w:r w:rsidRPr="005E7200">
        <w:rPr>
          <w:b/>
          <w:sz w:val="28"/>
          <w:szCs w:val="28"/>
        </w:rPr>
        <w:t>4 Общие требования</w:t>
      </w:r>
    </w:p>
    <w:p w:rsidR="00586BCB" w:rsidRPr="00586BCB" w:rsidRDefault="00586BCB" w:rsidP="00EB2A54">
      <w:pPr>
        <w:pStyle w:val="25"/>
        <w:shd w:val="clear" w:color="auto" w:fill="auto"/>
        <w:spacing w:after="0" w:line="360" w:lineRule="auto"/>
        <w:ind w:left="20" w:firstLine="688"/>
        <w:jc w:val="left"/>
        <w:rPr>
          <w:b/>
          <w:sz w:val="28"/>
          <w:szCs w:val="28"/>
          <w:lang w:val="en-US"/>
        </w:rPr>
      </w:pPr>
    </w:p>
    <w:p w:rsidR="00CF1E5B" w:rsidRDefault="005C2074" w:rsidP="00EB2A54">
      <w:pPr>
        <w:pStyle w:val="25"/>
        <w:shd w:val="clear" w:color="auto" w:fill="auto"/>
        <w:tabs>
          <w:tab w:val="right" w:pos="10090"/>
        </w:tabs>
        <w:spacing w:after="0" w:line="360" w:lineRule="auto"/>
        <w:ind w:left="720"/>
        <w:jc w:val="both"/>
        <w:rPr>
          <w:sz w:val="24"/>
          <w:szCs w:val="24"/>
        </w:rPr>
      </w:pPr>
      <w:r w:rsidRPr="00184979">
        <w:rPr>
          <w:sz w:val="24"/>
          <w:szCs w:val="24"/>
        </w:rPr>
        <w:t xml:space="preserve">Отбор, </w:t>
      </w:r>
      <w:proofErr w:type="spellStart"/>
      <w:r w:rsidR="007A02C6" w:rsidRPr="00184979">
        <w:rPr>
          <w:sz w:val="24"/>
          <w:szCs w:val="24"/>
        </w:rPr>
        <w:t>этикетирование</w:t>
      </w:r>
      <w:proofErr w:type="spellEnd"/>
      <w:r w:rsidR="007A02C6" w:rsidRPr="00184979">
        <w:rPr>
          <w:sz w:val="24"/>
          <w:szCs w:val="24"/>
        </w:rPr>
        <w:t xml:space="preserve"> и хранение проб, </w:t>
      </w:r>
      <w:r w:rsidRPr="00184979">
        <w:rPr>
          <w:sz w:val="24"/>
          <w:szCs w:val="24"/>
        </w:rPr>
        <w:t>а также подготовка</w:t>
      </w:r>
      <w:r w:rsidR="007A02C6" w:rsidRPr="00184979">
        <w:rPr>
          <w:sz w:val="24"/>
          <w:szCs w:val="24"/>
        </w:rPr>
        <w:t xml:space="preserve"> </w:t>
      </w:r>
      <w:proofErr w:type="gramStart"/>
      <w:r w:rsidRPr="00184979">
        <w:rPr>
          <w:sz w:val="24"/>
          <w:szCs w:val="24"/>
        </w:rPr>
        <w:t>соответствующей</w:t>
      </w:r>
      <w:proofErr w:type="gramEnd"/>
      <w:r w:rsidRPr="00184979">
        <w:rPr>
          <w:sz w:val="24"/>
          <w:szCs w:val="24"/>
        </w:rPr>
        <w:t xml:space="preserve"> </w:t>
      </w:r>
      <w:proofErr w:type="spellStart"/>
      <w:r w:rsidR="00CF1E5B">
        <w:rPr>
          <w:sz w:val="24"/>
          <w:szCs w:val="24"/>
        </w:rPr>
        <w:t>д</w:t>
      </w:r>
      <w:r w:rsidRPr="00184979">
        <w:rPr>
          <w:sz w:val="24"/>
          <w:szCs w:val="24"/>
        </w:rPr>
        <w:t>окумен</w:t>
      </w:r>
      <w:proofErr w:type="spellEnd"/>
      <w:r w:rsidR="00CF1E5B">
        <w:rPr>
          <w:sz w:val="24"/>
          <w:szCs w:val="24"/>
        </w:rPr>
        <w:t>-</w:t>
      </w:r>
    </w:p>
    <w:p w:rsidR="005C2074" w:rsidRPr="00184979" w:rsidRDefault="005C2074" w:rsidP="00CF1E5B">
      <w:pPr>
        <w:pStyle w:val="25"/>
        <w:shd w:val="clear" w:color="auto" w:fill="auto"/>
        <w:tabs>
          <w:tab w:val="right" w:pos="10090"/>
        </w:tabs>
        <w:spacing w:after="0" w:line="360" w:lineRule="auto"/>
        <w:jc w:val="both"/>
        <w:rPr>
          <w:sz w:val="24"/>
          <w:szCs w:val="24"/>
        </w:rPr>
      </w:pPr>
      <w:proofErr w:type="spellStart"/>
      <w:r w:rsidRPr="00184979">
        <w:rPr>
          <w:sz w:val="24"/>
          <w:szCs w:val="24"/>
        </w:rPr>
        <w:t>тации</w:t>
      </w:r>
      <w:proofErr w:type="spellEnd"/>
      <w:r w:rsidRPr="00184979">
        <w:rPr>
          <w:sz w:val="24"/>
          <w:szCs w:val="24"/>
        </w:rPr>
        <w:t xml:space="preserve"> должны проводиться квалифицированным персоналом. После выбора чистого пробоо</w:t>
      </w:r>
      <w:r w:rsidRPr="00184979">
        <w:rPr>
          <w:sz w:val="24"/>
          <w:szCs w:val="24"/>
        </w:rPr>
        <w:t>т</w:t>
      </w:r>
      <w:r w:rsidRPr="00184979">
        <w:rPr>
          <w:sz w:val="24"/>
          <w:szCs w:val="24"/>
        </w:rPr>
        <w:t>борника подход</w:t>
      </w:r>
      <w:r w:rsidRPr="00184979">
        <w:rPr>
          <w:rStyle w:val="13"/>
          <w:rFonts w:ascii="Times New Roman" w:hAnsi="Times New Roman" w:cs="Times New Roman"/>
          <w:sz w:val="24"/>
          <w:szCs w:val="24"/>
        </w:rPr>
        <w:t>ящ</w:t>
      </w:r>
      <w:r w:rsidRPr="00184979">
        <w:rPr>
          <w:sz w:val="24"/>
          <w:szCs w:val="24"/>
        </w:rPr>
        <w:t>его типа и размера взятие проб должно производиться с соблюдением соо</w:t>
      </w:r>
      <w:r w:rsidRPr="00184979">
        <w:rPr>
          <w:sz w:val="24"/>
          <w:szCs w:val="24"/>
        </w:rPr>
        <w:t>т</w:t>
      </w:r>
      <w:r w:rsidRPr="00184979">
        <w:rPr>
          <w:sz w:val="24"/>
          <w:szCs w:val="24"/>
        </w:rPr>
        <w:t>ветствующих норм и требований техники безопасности, выполнение которых позволяет свести опасные выделения к минимуму.</w:t>
      </w:r>
    </w:p>
    <w:p w:rsidR="005C2074" w:rsidRPr="00184979" w:rsidRDefault="005C2074" w:rsidP="007A02C6">
      <w:pPr>
        <w:pStyle w:val="25"/>
        <w:shd w:val="clear" w:color="auto" w:fill="auto"/>
        <w:spacing w:after="0" w:line="360" w:lineRule="auto"/>
        <w:ind w:left="20" w:right="20" w:firstLine="700"/>
        <w:jc w:val="both"/>
        <w:rPr>
          <w:sz w:val="24"/>
          <w:szCs w:val="24"/>
        </w:rPr>
      </w:pPr>
      <w:r w:rsidRPr="00184979">
        <w:rPr>
          <w:sz w:val="24"/>
          <w:szCs w:val="24"/>
        </w:rPr>
        <w:t>Используемый метод отбора проб должен учитывать как физические, так и химические свойства испытываемого материала, например, его чувствительность к свету и окисление, склонность к возникновению поверхностных реакций (образование поверхностного слоя), а также его гигроскопические, физиологические и токси</w:t>
      </w:r>
      <w:r w:rsidR="009D3488" w:rsidRPr="00184979">
        <w:rPr>
          <w:sz w:val="24"/>
          <w:szCs w:val="24"/>
        </w:rPr>
        <w:t>ко</w:t>
      </w:r>
      <w:r w:rsidRPr="00184979">
        <w:rPr>
          <w:sz w:val="24"/>
          <w:szCs w:val="24"/>
        </w:rPr>
        <w:t>логические характеристики.</w:t>
      </w:r>
    </w:p>
    <w:p w:rsidR="005C2074" w:rsidRPr="00184979" w:rsidRDefault="005C2074" w:rsidP="007A02C6">
      <w:pPr>
        <w:pStyle w:val="25"/>
        <w:shd w:val="clear" w:color="auto" w:fill="auto"/>
        <w:spacing w:after="0" w:line="360" w:lineRule="auto"/>
        <w:ind w:left="20" w:right="20" w:firstLine="700"/>
        <w:jc w:val="both"/>
        <w:rPr>
          <w:sz w:val="24"/>
          <w:szCs w:val="24"/>
        </w:rPr>
      </w:pPr>
      <w:r w:rsidRPr="00184979">
        <w:rPr>
          <w:sz w:val="24"/>
          <w:szCs w:val="24"/>
        </w:rPr>
        <w:t>Должны быть созданы условия для взятия представительных проб при затратах, которые считаются разумными всеми заинтересованными сторонами, с использованием процедуры, о</w:t>
      </w:r>
      <w:r w:rsidRPr="00184979">
        <w:rPr>
          <w:sz w:val="24"/>
          <w:szCs w:val="24"/>
        </w:rPr>
        <w:t>т</w:t>
      </w:r>
      <w:r w:rsidRPr="00184979">
        <w:rPr>
          <w:sz w:val="24"/>
          <w:szCs w:val="24"/>
        </w:rPr>
        <w:t>вечающей всем требованиям испытаний качества и управления качеством.</w:t>
      </w:r>
    </w:p>
    <w:p w:rsidR="005C2074" w:rsidRPr="00184979" w:rsidRDefault="005C2074" w:rsidP="007A02C6">
      <w:pPr>
        <w:pStyle w:val="25"/>
        <w:shd w:val="clear" w:color="auto" w:fill="auto"/>
        <w:spacing w:after="0" w:line="360" w:lineRule="auto"/>
        <w:ind w:left="20" w:right="20" w:firstLine="700"/>
        <w:jc w:val="both"/>
        <w:rPr>
          <w:sz w:val="24"/>
          <w:szCs w:val="24"/>
        </w:rPr>
      </w:pPr>
      <w:r w:rsidRPr="00184979">
        <w:rPr>
          <w:sz w:val="24"/>
          <w:szCs w:val="24"/>
        </w:rPr>
        <w:t xml:space="preserve">Хранение проб, включая контрольные пробы, должно соответствовать требованиям к управлению качеством, касающимся </w:t>
      </w:r>
      <w:proofErr w:type="spellStart"/>
      <w:r w:rsidRPr="00184979">
        <w:rPr>
          <w:sz w:val="24"/>
          <w:szCs w:val="24"/>
        </w:rPr>
        <w:t>этикетирования</w:t>
      </w:r>
      <w:proofErr w:type="spellEnd"/>
      <w:r w:rsidRPr="00184979">
        <w:rPr>
          <w:sz w:val="24"/>
          <w:szCs w:val="24"/>
        </w:rPr>
        <w:t>, оперативного контроля и продолжител</w:t>
      </w:r>
      <w:r w:rsidRPr="00184979">
        <w:rPr>
          <w:sz w:val="24"/>
          <w:szCs w:val="24"/>
        </w:rPr>
        <w:t>ь</w:t>
      </w:r>
      <w:r w:rsidRPr="00184979">
        <w:rPr>
          <w:sz w:val="24"/>
          <w:szCs w:val="24"/>
        </w:rPr>
        <w:t>ности хранения.</w:t>
      </w:r>
    </w:p>
    <w:p w:rsidR="005C2074" w:rsidRPr="00184979" w:rsidRDefault="005C2074" w:rsidP="000B1379">
      <w:pPr>
        <w:pStyle w:val="25"/>
        <w:shd w:val="clear" w:color="auto" w:fill="auto"/>
        <w:spacing w:after="0" w:line="276" w:lineRule="auto"/>
        <w:ind w:left="20" w:right="20" w:firstLine="700"/>
        <w:jc w:val="both"/>
        <w:rPr>
          <w:sz w:val="24"/>
          <w:szCs w:val="24"/>
        </w:rPr>
      </w:pPr>
      <w:r w:rsidRPr="00184979">
        <w:rPr>
          <w:sz w:val="24"/>
          <w:szCs w:val="24"/>
        </w:rPr>
        <w:t>В случае особенно чувствительных материалов должны быть предоставлены инструкции по условиям их хранения. В частности, выполнение этих инструкций, позволит обеспечить к</w:t>
      </w:r>
      <w:r w:rsidRPr="00184979">
        <w:rPr>
          <w:sz w:val="24"/>
          <w:szCs w:val="24"/>
        </w:rPr>
        <w:t>а</w:t>
      </w:r>
      <w:r w:rsidRPr="00184979">
        <w:rPr>
          <w:sz w:val="24"/>
          <w:szCs w:val="24"/>
        </w:rPr>
        <w:t>чество контрольных проб в течение всего времени их хранения.</w:t>
      </w:r>
    </w:p>
    <w:p w:rsidR="00EB2A54" w:rsidRDefault="00EB2A54" w:rsidP="000B1379">
      <w:pPr>
        <w:pStyle w:val="Heading40"/>
        <w:keepNext/>
        <w:keepLines/>
        <w:shd w:val="clear" w:color="auto" w:fill="auto"/>
        <w:spacing w:before="0" w:after="0" w:line="276" w:lineRule="auto"/>
        <w:ind w:left="23" w:firstLine="686"/>
        <w:rPr>
          <w:b/>
          <w:sz w:val="28"/>
          <w:szCs w:val="28"/>
        </w:rPr>
      </w:pPr>
      <w:bookmarkStart w:id="24" w:name="bookmark15"/>
    </w:p>
    <w:p w:rsidR="007A02C6" w:rsidRPr="00577D84" w:rsidRDefault="005C2074" w:rsidP="000B1379">
      <w:pPr>
        <w:pStyle w:val="Heading40"/>
        <w:keepNext/>
        <w:keepLines/>
        <w:shd w:val="clear" w:color="auto" w:fill="auto"/>
        <w:spacing w:before="0" w:after="0" w:line="276" w:lineRule="auto"/>
        <w:ind w:left="23" w:firstLine="686"/>
        <w:rPr>
          <w:sz w:val="28"/>
          <w:szCs w:val="28"/>
        </w:rPr>
      </w:pPr>
      <w:r w:rsidRPr="00577D84">
        <w:rPr>
          <w:b/>
          <w:sz w:val="28"/>
          <w:szCs w:val="28"/>
        </w:rPr>
        <w:t xml:space="preserve">5 </w:t>
      </w:r>
      <w:r w:rsidR="007A02C6" w:rsidRPr="00577D84">
        <w:rPr>
          <w:b/>
          <w:sz w:val="28"/>
          <w:szCs w:val="28"/>
        </w:rPr>
        <w:t xml:space="preserve"> </w:t>
      </w:r>
      <w:r w:rsidRPr="00577D84">
        <w:rPr>
          <w:b/>
          <w:sz w:val="28"/>
          <w:szCs w:val="28"/>
        </w:rPr>
        <w:t>Аппаратура для отбора</w:t>
      </w:r>
      <w:r w:rsidR="007A02C6" w:rsidRPr="00577D84">
        <w:rPr>
          <w:b/>
          <w:sz w:val="28"/>
          <w:szCs w:val="28"/>
        </w:rPr>
        <w:t xml:space="preserve"> п</w:t>
      </w:r>
      <w:r w:rsidRPr="00577D84">
        <w:rPr>
          <w:b/>
          <w:sz w:val="28"/>
          <w:szCs w:val="28"/>
        </w:rPr>
        <w:t>роб</w:t>
      </w:r>
    </w:p>
    <w:p w:rsidR="000C5255" w:rsidRPr="00184979" w:rsidRDefault="000C5255" w:rsidP="000B1379">
      <w:pPr>
        <w:pStyle w:val="Heading40"/>
        <w:keepNext/>
        <w:keepLines/>
        <w:shd w:val="clear" w:color="auto" w:fill="auto"/>
        <w:spacing w:before="0" w:after="0" w:line="276" w:lineRule="auto"/>
        <w:ind w:left="20" w:right="5780" w:firstLine="688"/>
        <w:jc w:val="left"/>
        <w:rPr>
          <w:sz w:val="24"/>
          <w:szCs w:val="24"/>
        </w:rPr>
      </w:pPr>
    </w:p>
    <w:p w:rsidR="005C2074" w:rsidRPr="00184979" w:rsidRDefault="005C2074" w:rsidP="007A02C6">
      <w:pPr>
        <w:pStyle w:val="Heading40"/>
        <w:keepNext/>
        <w:keepLines/>
        <w:shd w:val="clear" w:color="auto" w:fill="auto"/>
        <w:spacing w:before="0" w:after="0" w:line="260" w:lineRule="exact"/>
        <w:ind w:left="20" w:right="5780" w:firstLine="688"/>
        <w:jc w:val="left"/>
        <w:rPr>
          <w:sz w:val="24"/>
          <w:szCs w:val="24"/>
        </w:rPr>
      </w:pPr>
      <w:r w:rsidRPr="00184979">
        <w:rPr>
          <w:sz w:val="24"/>
          <w:szCs w:val="24"/>
        </w:rPr>
        <w:t>5.</w:t>
      </w:r>
      <w:r w:rsidR="000C5255" w:rsidRPr="00184979">
        <w:rPr>
          <w:sz w:val="24"/>
          <w:szCs w:val="24"/>
        </w:rPr>
        <w:t>1</w:t>
      </w:r>
      <w:r w:rsidRPr="00184979">
        <w:rPr>
          <w:sz w:val="24"/>
          <w:szCs w:val="24"/>
        </w:rPr>
        <w:t xml:space="preserve"> </w:t>
      </w:r>
      <w:r w:rsidR="000C5255" w:rsidRPr="00184979">
        <w:rPr>
          <w:sz w:val="24"/>
          <w:szCs w:val="24"/>
        </w:rPr>
        <w:t xml:space="preserve"> </w:t>
      </w:r>
      <w:r w:rsidRPr="00184979">
        <w:rPr>
          <w:sz w:val="24"/>
          <w:szCs w:val="24"/>
        </w:rPr>
        <w:t>Пробоотборники</w:t>
      </w:r>
      <w:bookmarkEnd w:id="24"/>
    </w:p>
    <w:p w:rsidR="005C2074" w:rsidRPr="00184979" w:rsidRDefault="000C5255" w:rsidP="000C5255">
      <w:pPr>
        <w:pStyle w:val="Heading40"/>
        <w:keepNext/>
        <w:keepLines/>
        <w:shd w:val="clear" w:color="auto" w:fill="auto"/>
        <w:tabs>
          <w:tab w:val="left" w:pos="693"/>
        </w:tabs>
        <w:spacing w:before="0" w:after="0" w:line="480" w:lineRule="exact"/>
        <w:ind w:left="20"/>
        <w:rPr>
          <w:sz w:val="24"/>
          <w:szCs w:val="24"/>
        </w:rPr>
      </w:pPr>
      <w:bookmarkStart w:id="25" w:name="bookmark16"/>
      <w:r w:rsidRPr="00184979">
        <w:rPr>
          <w:sz w:val="24"/>
          <w:szCs w:val="24"/>
        </w:rPr>
        <w:tab/>
        <w:t>5.1.1</w:t>
      </w:r>
      <w:r w:rsidR="005C2074" w:rsidRPr="00184979">
        <w:rPr>
          <w:sz w:val="24"/>
          <w:szCs w:val="24"/>
        </w:rPr>
        <w:t xml:space="preserve"> Общая часть</w:t>
      </w:r>
      <w:bookmarkEnd w:id="25"/>
    </w:p>
    <w:p w:rsidR="00586BCB" w:rsidRPr="00792E3C" w:rsidRDefault="00586BCB" w:rsidP="007A02C6">
      <w:pPr>
        <w:pStyle w:val="25"/>
        <w:shd w:val="clear" w:color="auto" w:fill="auto"/>
        <w:spacing w:after="0"/>
        <w:ind w:left="20" w:firstLine="700"/>
        <w:jc w:val="left"/>
        <w:rPr>
          <w:sz w:val="24"/>
          <w:szCs w:val="24"/>
        </w:rPr>
      </w:pPr>
    </w:p>
    <w:p w:rsidR="00586BCB" w:rsidRPr="00586BCB" w:rsidRDefault="00586BCB" w:rsidP="00586BCB">
      <w:pPr>
        <w:pStyle w:val="25"/>
        <w:shd w:val="clear" w:color="auto" w:fill="auto"/>
        <w:spacing w:after="0"/>
        <w:ind w:left="20" w:firstLine="700"/>
        <w:rPr>
          <w:sz w:val="24"/>
          <w:szCs w:val="24"/>
        </w:rPr>
      </w:pPr>
      <w:r w:rsidRPr="00586BCB">
        <w:rPr>
          <w:sz w:val="24"/>
          <w:szCs w:val="24"/>
        </w:rPr>
        <w:t>3</w:t>
      </w:r>
    </w:p>
    <w:p w:rsidR="003848D5" w:rsidRDefault="003848D5" w:rsidP="00586BCB">
      <w:pPr>
        <w:spacing w:line="276" w:lineRule="auto"/>
      </w:pPr>
    </w:p>
    <w:p w:rsidR="003848D5" w:rsidRPr="005F1818" w:rsidRDefault="003848D5" w:rsidP="003848D5">
      <w:pPr>
        <w:rPr>
          <w:b/>
          <w:bCs/>
        </w:rPr>
      </w:pPr>
      <w:proofErr w:type="gramStart"/>
      <w:r w:rsidRPr="005F1818">
        <w:rPr>
          <w:bCs/>
        </w:rPr>
        <w:lastRenderedPageBreak/>
        <w:t xml:space="preserve">ГОСТ </w:t>
      </w:r>
      <w:r>
        <w:rPr>
          <w:bCs/>
        </w:rPr>
        <w:t>9980.2-  (</w:t>
      </w:r>
      <w:r w:rsidRPr="005F1818">
        <w:rPr>
          <w:bCs/>
        </w:rPr>
        <w:t>ИСО 1513:2010</w:t>
      </w:r>
      <w:r w:rsidRPr="005F1818">
        <w:rPr>
          <w:b/>
          <w:bCs/>
        </w:rPr>
        <w:t>,</w:t>
      </w:r>
      <w:proofErr w:type="gramEnd"/>
    </w:p>
    <w:p w:rsidR="003848D5" w:rsidRPr="005F1818" w:rsidRDefault="003848D5" w:rsidP="003848D5">
      <w:pPr>
        <w:pStyle w:val="aa"/>
        <w:rPr>
          <w:bCs/>
          <w:sz w:val="24"/>
          <w:szCs w:val="24"/>
        </w:rPr>
      </w:pPr>
      <w:r>
        <w:rPr>
          <w:bCs/>
          <w:sz w:val="24"/>
          <w:szCs w:val="24"/>
        </w:rPr>
        <w:t xml:space="preserve">                            </w:t>
      </w:r>
      <w:proofErr w:type="gramStart"/>
      <w:r w:rsidRPr="005F1818">
        <w:rPr>
          <w:bCs/>
          <w:sz w:val="24"/>
          <w:szCs w:val="24"/>
        </w:rPr>
        <w:t>ИСО 15528:2000</w:t>
      </w:r>
      <w:r>
        <w:rPr>
          <w:bCs/>
          <w:sz w:val="24"/>
          <w:szCs w:val="24"/>
        </w:rPr>
        <w:t>)</w:t>
      </w:r>
      <w:proofErr w:type="gramEnd"/>
    </w:p>
    <w:p w:rsidR="003848D5" w:rsidRDefault="003848D5" w:rsidP="003848D5">
      <w:pPr>
        <w:pStyle w:val="aa"/>
      </w:pPr>
      <w:r>
        <w:rPr>
          <w:bCs/>
          <w:i/>
          <w:szCs w:val="28"/>
        </w:rPr>
        <w:t>проект</w:t>
      </w:r>
    </w:p>
    <w:p w:rsidR="005C2074" w:rsidRDefault="005C2074" w:rsidP="007A02C6">
      <w:pPr>
        <w:pStyle w:val="25"/>
        <w:shd w:val="clear" w:color="auto" w:fill="auto"/>
        <w:spacing w:after="0"/>
        <w:ind w:left="20" w:firstLine="700"/>
        <w:jc w:val="left"/>
        <w:rPr>
          <w:sz w:val="24"/>
          <w:szCs w:val="24"/>
        </w:rPr>
      </w:pPr>
      <w:r w:rsidRPr="00184979">
        <w:rPr>
          <w:sz w:val="24"/>
          <w:szCs w:val="24"/>
        </w:rPr>
        <w:t>Выбор пробоотборника зависит от типа отбираемого материала, его состояния агрег</w:t>
      </w:r>
      <w:r w:rsidRPr="00184979">
        <w:rPr>
          <w:sz w:val="24"/>
          <w:szCs w:val="24"/>
        </w:rPr>
        <w:t>а</w:t>
      </w:r>
      <w:r w:rsidRPr="00164687">
        <w:rPr>
          <w:sz w:val="24"/>
          <w:szCs w:val="24"/>
        </w:rPr>
        <w:t>ции, типа емкости, уровня, до которого она заполняется, опасности для здоровья, создава</w:t>
      </w:r>
      <w:r w:rsidRPr="00A0333C">
        <w:rPr>
          <w:b/>
          <w:sz w:val="24"/>
          <w:szCs w:val="24"/>
        </w:rPr>
        <w:t>емой</w:t>
      </w:r>
      <w:r w:rsidRPr="00184979">
        <w:rPr>
          <w:sz w:val="24"/>
          <w:szCs w:val="24"/>
        </w:rPr>
        <w:t xml:space="preserve"> материалом, а также объёма необходимой пробы. Общие требования, предъявляемые к проб</w:t>
      </w:r>
      <w:r w:rsidRPr="00184979">
        <w:rPr>
          <w:sz w:val="24"/>
          <w:szCs w:val="24"/>
        </w:rPr>
        <w:t>о</w:t>
      </w:r>
      <w:r w:rsidRPr="00184979">
        <w:rPr>
          <w:sz w:val="24"/>
          <w:szCs w:val="24"/>
        </w:rPr>
        <w:t>отборникам, включают:</w:t>
      </w:r>
    </w:p>
    <w:p w:rsidR="00577D84" w:rsidRPr="00184979" w:rsidRDefault="00577D84" w:rsidP="00577D84">
      <w:pPr>
        <w:pStyle w:val="25"/>
        <w:shd w:val="clear" w:color="auto" w:fill="auto"/>
        <w:spacing w:after="0" w:line="360" w:lineRule="auto"/>
        <w:ind w:firstLine="708"/>
        <w:jc w:val="left"/>
        <w:rPr>
          <w:sz w:val="24"/>
          <w:szCs w:val="24"/>
        </w:rPr>
      </w:pPr>
      <w:r>
        <w:rPr>
          <w:sz w:val="24"/>
          <w:szCs w:val="24"/>
        </w:rPr>
        <w:t xml:space="preserve"> </w:t>
      </w:r>
      <w:r w:rsidRPr="00184979">
        <w:rPr>
          <w:sz w:val="24"/>
          <w:szCs w:val="24"/>
        </w:rPr>
        <w:t>-  легкость обращения,</w:t>
      </w:r>
    </w:p>
    <w:p w:rsidR="00577D84" w:rsidRPr="00184979" w:rsidRDefault="00577D84" w:rsidP="00577D84">
      <w:pPr>
        <w:pStyle w:val="25"/>
        <w:shd w:val="clear" w:color="auto" w:fill="auto"/>
        <w:spacing w:after="0" w:line="360" w:lineRule="auto"/>
        <w:jc w:val="both"/>
        <w:rPr>
          <w:sz w:val="24"/>
          <w:szCs w:val="24"/>
        </w:rPr>
      </w:pPr>
      <w:r w:rsidRPr="00184979">
        <w:rPr>
          <w:sz w:val="24"/>
          <w:szCs w:val="24"/>
        </w:rPr>
        <w:t xml:space="preserve">       </w:t>
      </w:r>
      <w:r>
        <w:rPr>
          <w:sz w:val="24"/>
          <w:szCs w:val="24"/>
        </w:rPr>
        <w:t xml:space="preserve"> </w:t>
      </w:r>
      <w:r w:rsidRPr="00184979">
        <w:rPr>
          <w:sz w:val="24"/>
          <w:szCs w:val="24"/>
        </w:rPr>
        <w:t xml:space="preserve">  </w:t>
      </w:r>
      <w:r>
        <w:rPr>
          <w:sz w:val="24"/>
          <w:szCs w:val="24"/>
        </w:rPr>
        <w:t xml:space="preserve"> </w:t>
      </w:r>
      <w:ins w:id="26" w:author="user" w:date="2013-07-30T08:39:00Z">
        <w:r w:rsidR="006F7BE1">
          <w:rPr>
            <w:sz w:val="24"/>
            <w:szCs w:val="24"/>
          </w:rPr>
          <w:t xml:space="preserve"> </w:t>
        </w:r>
      </w:ins>
      <w:r w:rsidRPr="00184979">
        <w:rPr>
          <w:sz w:val="24"/>
          <w:szCs w:val="24"/>
        </w:rPr>
        <w:t xml:space="preserve"> - легкость очистки (гладкие поверхности),</w:t>
      </w:r>
    </w:p>
    <w:p w:rsidR="00577D84" w:rsidRPr="00184979" w:rsidRDefault="006F7BE1" w:rsidP="00577D84">
      <w:pPr>
        <w:pStyle w:val="25"/>
        <w:shd w:val="clear" w:color="auto" w:fill="auto"/>
        <w:spacing w:after="0" w:line="360" w:lineRule="auto"/>
        <w:ind w:left="720"/>
        <w:jc w:val="both"/>
        <w:rPr>
          <w:sz w:val="24"/>
          <w:szCs w:val="24"/>
        </w:rPr>
      </w:pPr>
      <w:ins w:id="27" w:author="user" w:date="2013-07-30T08:39:00Z">
        <w:r>
          <w:rPr>
            <w:sz w:val="24"/>
            <w:szCs w:val="24"/>
          </w:rPr>
          <w:t xml:space="preserve"> </w:t>
        </w:r>
      </w:ins>
      <w:r w:rsidR="00577D84" w:rsidRPr="00184979">
        <w:rPr>
          <w:sz w:val="24"/>
          <w:szCs w:val="24"/>
        </w:rPr>
        <w:t>-  наличие в продаже,</w:t>
      </w:r>
    </w:p>
    <w:p w:rsidR="00577D84" w:rsidRDefault="006F7BE1" w:rsidP="00577D84">
      <w:pPr>
        <w:pStyle w:val="25"/>
        <w:shd w:val="clear" w:color="auto" w:fill="auto"/>
        <w:spacing w:after="0" w:line="360" w:lineRule="auto"/>
        <w:ind w:left="720"/>
        <w:jc w:val="both"/>
        <w:rPr>
          <w:ins w:id="28" w:author="user" w:date="2013-07-26T08:23:00Z"/>
          <w:sz w:val="24"/>
          <w:szCs w:val="24"/>
        </w:rPr>
      </w:pPr>
      <w:ins w:id="29" w:author="user" w:date="2013-07-30T08:39:00Z">
        <w:r>
          <w:rPr>
            <w:sz w:val="24"/>
            <w:szCs w:val="24"/>
          </w:rPr>
          <w:t xml:space="preserve"> </w:t>
        </w:r>
      </w:ins>
      <w:r w:rsidR="00577D84" w:rsidRPr="00184979">
        <w:rPr>
          <w:sz w:val="24"/>
          <w:szCs w:val="24"/>
        </w:rPr>
        <w:t>-  химическую стойкость к материалам, отбираемым в качестве проб.</w:t>
      </w:r>
    </w:p>
    <w:p w:rsidR="00CD46A0" w:rsidRPr="00586BCB" w:rsidRDefault="00A0333C" w:rsidP="00586BCB">
      <w:pPr>
        <w:spacing w:line="276" w:lineRule="auto"/>
        <w:ind w:firstLine="708"/>
        <w:rPr>
          <w:i/>
          <w:szCs w:val="21"/>
        </w:rPr>
      </w:pPr>
      <w:ins w:id="30" w:author="user" w:date="2013-07-26T08:23:00Z">
        <w:r w:rsidRPr="00CD46A0">
          <w:rPr>
            <w:i/>
            <w:szCs w:val="21"/>
          </w:rPr>
          <w:t xml:space="preserve">Переносные пробоотборники для отбора проб лакокрасочных материалов с заданного уровня должны быть закрыты крышками или пробками, легко открывающимися на заданном </w:t>
        </w:r>
        <w:r w:rsidRPr="00A0333C">
          <w:rPr>
            <w:i/>
            <w:szCs w:val="21"/>
          </w:rPr>
          <w:t>уровне</w:t>
        </w:r>
      </w:ins>
      <w:bookmarkStart w:id="31" w:name="bookmark17"/>
      <w:r w:rsidR="00586BCB" w:rsidRPr="00586BCB">
        <w:rPr>
          <w:i/>
          <w:szCs w:val="21"/>
        </w:rPr>
        <w:t xml:space="preserve"> </w:t>
      </w:r>
      <w:r w:rsidR="00586BCB">
        <w:rPr>
          <w:i/>
          <w:szCs w:val="21"/>
        </w:rPr>
        <w:t>и</w:t>
      </w:r>
      <w:r w:rsidR="00CD46A0" w:rsidRPr="00CD46A0">
        <w:rPr>
          <w:i/>
          <w:szCs w:val="21"/>
        </w:rPr>
        <w:t xml:space="preserve"> должны иметь достаточную массу для погружения в лакокрасочный материал.</w:t>
      </w:r>
    </w:p>
    <w:p w:rsidR="00CD46A0" w:rsidRPr="00CD46A0" w:rsidRDefault="00CD46A0" w:rsidP="00586BCB">
      <w:pPr>
        <w:spacing w:line="276" w:lineRule="auto"/>
        <w:ind w:firstLine="708"/>
        <w:rPr>
          <w:i/>
        </w:rPr>
      </w:pPr>
      <w:r w:rsidRPr="00CD46A0">
        <w:rPr>
          <w:i/>
          <w:szCs w:val="21"/>
        </w:rPr>
        <w:t xml:space="preserve"> Пробоотборники должны быть изготовлены из материала, устойчивого к действию продукта (стекла, латуни, нержавеющей стали и других материалов), быть чистыми и сух</w:t>
      </w:r>
      <w:r w:rsidRPr="00CD46A0">
        <w:rPr>
          <w:i/>
          <w:szCs w:val="21"/>
        </w:rPr>
        <w:t>и</w:t>
      </w:r>
      <w:r w:rsidRPr="00CD46A0">
        <w:rPr>
          <w:i/>
          <w:szCs w:val="21"/>
        </w:rPr>
        <w:t>ми.</w:t>
      </w:r>
    </w:p>
    <w:p w:rsidR="00CD46A0" w:rsidRDefault="00CD46A0" w:rsidP="00586BCB">
      <w:pPr>
        <w:spacing w:line="276" w:lineRule="auto"/>
        <w:ind w:firstLine="708"/>
        <w:rPr>
          <w:ins w:id="32" w:author="user" w:date="2013-07-26T08:13:00Z"/>
          <w:i/>
          <w:szCs w:val="21"/>
        </w:rPr>
      </w:pPr>
      <w:r w:rsidRPr="00CD46A0">
        <w:rPr>
          <w:i/>
          <w:szCs w:val="21"/>
        </w:rPr>
        <w:t>Материалы для изготовления пробоотборников выбирает предприятие с учетом в</w:t>
      </w:r>
      <w:r w:rsidRPr="00CD46A0">
        <w:rPr>
          <w:i/>
          <w:szCs w:val="21"/>
        </w:rPr>
        <w:t>ы</w:t>
      </w:r>
      <w:r w:rsidRPr="00CD46A0">
        <w:rPr>
          <w:i/>
          <w:szCs w:val="21"/>
        </w:rPr>
        <w:t>пускаемой или применяемой продукции.</w:t>
      </w:r>
    </w:p>
    <w:p w:rsidR="0070490D" w:rsidRPr="00CD46A0" w:rsidRDefault="0070490D" w:rsidP="00586BCB">
      <w:pPr>
        <w:spacing w:line="276" w:lineRule="auto"/>
        <w:ind w:firstLine="708"/>
        <w:rPr>
          <w:i/>
        </w:rPr>
      </w:pPr>
      <w:ins w:id="33" w:author="user" w:date="2013-07-26T08:13:00Z">
        <w:r>
          <w:rPr>
            <w:i/>
            <w:szCs w:val="21"/>
          </w:rPr>
          <w:t>Применение пробоо</w:t>
        </w:r>
      </w:ins>
      <w:ins w:id="34" w:author="user" w:date="2013-07-26T08:14:00Z">
        <w:r>
          <w:rPr>
            <w:i/>
            <w:szCs w:val="21"/>
          </w:rPr>
          <w:t>т</w:t>
        </w:r>
      </w:ins>
      <w:ins w:id="35" w:author="user" w:date="2013-07-26T08:13:00Z">
        <w:r>
          <w:rPr>
            <w:i/>
            <w:szCs w:val="21"/>
          </w:rPr>
          <w:t>борников для отбора проб</w:t>
        </w:r>
      </w:ins>
      <w:ins w:id="36" w:author="user" w:date="2013-07-26T08:16:00Z">
        <w:r>
          <w:rPr>
            <w:i/>
            <w:szCs w:val="21"/>
          </w:rPr>
          <w:t xml:space="preserve"> материалов</w:t>
        </w:r>
      </w:ins>
      <w:ins w:id="37" w:author="user" w:date="2013-07-26T08:14:00Z">
        <w:r>
          <w:rPr>
            <w:i/>
            <w:szCs w:val="21"/>
          </w:rPr>
          <w:t xml:space="preserve"> в зависимости от вида т</w:t>
        </w:r>
        <w:r>
          <w:rPr>
            <w:i/>
            <w:szCs w:val="21"/>
          </w:rPr>
          <w:t>а</w:t>
        </w:r>
        <w:r>
          <w:rPr>
            <w:i/>
            <w:szCs w:val="21"/>
          </w:rPr>
          <w:t>ры или емкости, а также</w:t>
        </w:r>
      </w:ins>
      <w:ins w:id="38" w:author="user" w:date="2013-07-26T08:15:00Z">
        <w:r>
          <w:rPr>
            <w:i/>
            <w:szCs w:val="21"/>
          </w:rPr>
          <w:t xml:space="preserve"> от состояния продукта</w:t>
        </w:r>
      </w:ins>
      <w:ins w:id="39" w:author="user" w:date="2013-07-26T08:17:00Z">
        <w:r>
          <w:rPr>
            <w:i/>
            <w:szCs w:val="21"/>
          </w:rPr>
          <w:t xml:space="preserve"> представлено в приложении А.</w:t>
        </w:r>
      </w:ins>
    </w:p>
    <w:p w:rsidR="005C2074" w:rsidRPr="00184979" w:rsidRDefault="006B691D" w:rsidP="006B691D">
      <w:pPr>
        <w:pStyle w:val="Heading40"/>
        <w:keepNext/>
        <w:keepLines/>
        <w:shd w:val="clear" w:color="auto" w:fill="auto"/>
        <w:tabs>
          <w:tab w:val="left" w:pos="762"/>
        </w:tabs>
        <w:spacing w:before="0" w:after="0" w:line="480" w:lineRule="exact"/>
        <w:ind w:left="760"/>
        <w:rPr>
          <w:sz w:val="24"/>
          <w:szCs w:val="24"/>
        </w:rPr>
      </w:pPr>
      <w:r>
        <w:rPr>
          <w:sz w:val="24"/>
          <w:szCs w:val="24"/>
        </w:rPr>
        <w:t xml:space="preserve">5.1.2 </w:t>
      </w:r>
      <w:r w:rsidR="005C2074" w:rsidRPr="00184979">
        <w:rPr>
          <w:sz w:val="24"/>
          <w:szCs w:val="24"/>
        </w:rPr>
        <w:t>Пробоотборники совкового типа</w:t>
      </w:r>
      <w:bookmarkEnd w:id="31"/>
    </w:p>
    <w:p w:rsidR="005C2074" w:rsidRPr="00184979" w:rsidRDefault="000C5255" w:rsidP="00DA3847">
      <w:pPr>
        <w:pStyle w:val="Heading40"/>
        <w:keepNext/>
        <w:keepLines/>
        <w:shd w:val="clear" w:color="auto" w:fill="auto"/>
        <w:spacing w:before="0" w:after="0" w:line="360" w:lineRule="auto"/>
        <w:ind w:left="708"/>
        <w:rPr>
          <w:sz w:val="24"/>
          <w:szCs w:val="24"/>
        </w:rPr>
      </w:pPr>
      <w:bookmarkStart w:id="40" w:name="bookmark18"/>
      <w:r w:rsidRPr="00184979">
        <w:rPr>
          <w:sz w:val="24"/>
          <w:szCs w:val="24"/>
        </w:rPr>
        <w:t>5.1.2.1</w:t>
      </w:r>
      <w:r w:rsidR="005C2074" w:rsidRPr="00184979">
        <w:rPr>
          <w:sz w:val="24"/>
          <w:szCs w:val="24"/>
        </w:rPr>
        <w:t xml:space="preserve"> Совковый пробоотб</w:t>
      </w:r>
      <w:r w:rsidR="00510357">
        <w:rPr>
          <w:sz w:val="24"/>
          <w:szCs w:val="24"/>
        </w:rPr>
        <w:t>орник (ковш) (см. также п. 5.1.2</w:t>
      </w:r>
      <w:ins w:id="41" w:author="user" w:date="2013-07-26T05:59:00Z">
        <w:r w:rsidR="00A87FD3">
          <w:rPr>
            <w:sz w:val="24"/>
            <w:szCs w:val="24"/>
          </w:rPr>
          <w:t>.11</w:t>
        </w:r>
      </w:ins>
      <w:r w:rsidR="005C2074" w:rsidRPr="00184979">
        <w:rPr>
          <w:sz w:val="24"/>
          <w:szCs w:val="24"/>
        </w:rPr>
        <w:t>)</w:t>
      </w:r>
      <w:bookmarkEnd w:id="40"/>
    </w:p>
    <w:p w:rsidR="005C2074" w:rsidRPr="00184979" w:rsidRDefault="005C2074" w:rsidP="00DA3847">
      <w:pPr>
        <w:pStyle w:val="25"/>
        <w:shd w:val="clear" w:color="auto" w:fill="auto"/>
        <w:spacing w:after="0" w:line="360" w:lineRule="auto"/>
        <w:ind w:left="20" w:right="20" w:firstLine="700"/>
        <w:jc w:val="both"/>
        <w:rPr>
          <w:sz w:val="24"/>
          <w:szCs w:val="24"/>
        </w:rPr>
      </w:pPr>
      <w:r w:rsidRPr="00184979">
        <w:rPr>
          <w:sz w:val="24"/>
          <w:szCs w:val="24"/>
        </w:rPr>
        <w:t>Совковый пробоотборник в основном используется для взятия верхних проб твердых материалов.</w:t>
      </w:r>
    </w:p>
    <w:p w:rsidR="005C2074" w:rsidRDefault="00B30738" w:rsidP="00DA3847">
      <w:pPr>
        <w:pStyle w:val="Heading40"/>
        <w:keepNext/>
        <w:keepLines/>
        <w:shd w:val="clear" w:color="auto" w:fill="auto"/>
        <w:spacing w:before="0" w:after="0" w:line="360" w:lineRule="auto"/>
        <w:ind w:left="20" w:firstLine="688"/>
        <w:rPr>
          <w:sz w:val="24"/>
          <w:szCs w:val="24"/>
        </w:rPr>
      </w:pPr>
      <w:bookmarkStart w:id="42" w:name="bookmark19"/>
      <w:r w:rsidRPr="00184979">
        <w:rPr>
          <w:sz w:val="24"/>
          <w:szCs w:val="24"/>
        </w:rPr>
        <w:t xml:space="preserve">5.1.2.2 </w:t>
      </w:r>
      <w:r w:rsidR="005C2074" w:rsidRPr="00184979">
        <w:rPr>
          <w:sz w:val="24"/>
          <w:szCs w:val="24"/>
        </w:rPr>
        <w:t xml:space="preserve"> Совковый пробоотборник для жидкостей</w:t>
      </w:r>
      <w:bookmarkEnd w:id="42"/>
      <w:r w:rsidR="00442100" w:rsidRPr="00184979">
        <w:rPr>
          <w:sz w:val="24"/>
          <w:szCs w:val="24"/>
        </w:rPr>
        <w:t xml:space="preserve"> </w:t>
      </w:r>
      <w:proofErr w:type="gramStart"/>
      <w:r w:rsidR="00442100" w:rsidRPr="00184979">
        <w:rPr>
          <w:sz w:val="24"/>
          <w:szCs w:val="24"/>
        </w:rPr>
        <w:t xml:space="preserve">( </w:t>
      </w:r>
      <w:proofErr w:type="gramEnd"/>
      <w:r w:rsidR="00442100" w:rsidRPr="00184979">
        <w:rPr>
          <w:sz w:val="24"/>
          <w:szCs w:val="24"/>
        </w:rPr>
        <w:t>рисунок 1)</w:t>
      </w:r>
    </w:p>
    <w:p w:rsidR="007B3934" w:rsidRDefault="007B3934" w:rsidP="00BE3A34">
      <w:pPr>
        <w:pStyle w:val="25"/>
        <w:shd w:val="clear" w:color="auto" w:fill="auto"/>
        <w:spacing w:after="0" w:line="360" w:lineRule="auto"/>
        <w:ind w:left="261" w:firstLine="448"/>
        <w:jc w:val="left"/>
        <w:rPr>
          <w:sz w:val="24"/>
          <w:szCs w:val="24"/>
        </w:rPr>
      </w:pPr>
      <w:r>
        <w:rPr>
          <w:sz w:val="24"/>
          <w:szCs w:val="24"/>
        </w:rPr>
        <w:t xml:space="preserve">                                                    </w:t>
      </w:r>
      <w:r>
        <w:rPr>
          <w:noProof/>
        </w:rPr>
        <w:drawing>
          <wp:inline distT="0" distB="0" distL="0" distR="0" wp14:anchorId="2D726860" wp14:editId="191AED6A">
            <wp:extent cx="1751145" cy="2628900"/>
            <wp:effectExtent l="0" t="0" r="1905" b="0"/>
            <wp:docPr id="10" name="Рисунок 10" descr="E:\документы\Мои документы\DOCUME~1\1\LOCALS~1\Temp\FineReader11.00\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документы\Мои документы\DOCUME~1\1\LOCALS~1\Temp\FineReader11.00\media\image2.jpeg"/>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753380" cy="2632255"/>
                    </a:xfrm>
                    <a:prstGeom prst="rect">
                      <a:avLst/>
                    </a:prstGeom>
                    <a:noFill/>
                    <a:ln>
                      <a:noFill/>
                    </a:ln>
                  </pic:spPr>
                </pic:pic>
              </a:graphicData>
            </a:graphic>
          </wp:inline>
        </w:drawing>
      </w:r>
    </w:p>
    <w:p w:rsidR="005C2074" w:rsidRPr="007B3934" w:rsidRDefault="00442100" w:rsidP="00442100">
      <w:pPr>
        <w:pStyle w:val="Bodytext50"/>
        <w:shd w:val="clear" w:color="auto" w:fill="auto"/>
        <w:ind w:left="20"/>
        <w:jc w:val="center"/>
        <w:rPr>
          <w:b w:val="0"/>
          <w:sz w:val="24"/>
          <w:szCs w:val="24"/>
        </w:rPr>
      </w:pPr>
      <w:r w:rsidRPr="00184979">
        <w:rPr>
          <w:sz w:val="24"/>
          <w:szCs w:val="24"/>
        </w:rPr>
        <w:t xml:space="preserve">       </w:t>
      </w:r>
      <w:r w:rsidRPr="007B3934">
        <w:rPr>
          <w:b w:val="0"/>
          <w:sz w:val="24"/>
          <w:szCs w:val="24"/>
        </w:rPr>
        <w:t xml:space="preserve"> 1-</w:t>
      </w:r>
      <w:r w:rsidR="005C2074" w:rsidRPr="007B3934">
        <w:rPr>
          <w:b w:val="0"/>
          <w:sz w:val="24"/>
          <w:szCs w:val="24"/>
        </w:rPr>
        <w:t>желоб</w:t>
      </w:r>
      <w:r w:rsidRPr="007B3934">
        <w:rPr>
          <w:b w:val="0"/>
          <w:sz w:val="24"/>
          <w:szCs w:val="24"/>
        </w:rPr>
        <w:t xml:space="preserve">; 2 – </w:t>
      </w:r>
      <w:r w:rsidR="005C2074" w:rsidRPr="007B3934">
        <w:rPr>
          <w:b w:val="0"/>
          <w:sz w:val="24"/>
          <w:szCs w:val="24"/>
        </w:rPr>
        <w:t>заслонка</w:t>
      </w:r>
    </w:p>
    <w:p w:rsidR="00442100" w:rsidRPr="00184979" w:rsidRDefault="00442100" w:rsidP="00442100">
      <w:pPr>
        <w:pStyle w:val="Bodytext50"/>
        <w:shd w:val="clear" w:color="auto" w:fill="auto"/>
        <w:ind w:left="20"/>
        <w:jc w:val="center"/>
        <w:rPr>
          <w:sz w:val="24"/>
          <w:szCs w:val="24"/>
        </w:rPr>
      </w:pPr>
    </w:p>
    <w:p w:rsidR="005C2074" w:rsidRDefault="00750B12" w:rsidP="0062088A">
      <w:pPr>
        <w:pStyle w:val="25"/>
        <w:shd w:val="clear" w:color="auto" w:fill="auto"/>
        <w:spacing w:after="0" w:line="360" w:lineRule="auto"/>
        <w:ind w:left="260"/>
        <w:jc w:val="center"/>
        <w:rPr>
          <w:sz w:val="24"/>
          <w:szCs w:val="24"/>
        </w:rPr>
      </w:pPr>
      <w:r w:rsidRPr="00184979">
        <w:rPr>
          <w:sz w:val="24"/>
          <w:szCs w:val="24"/>
        </w:rPr>
        <w:t>Рисунок 1-</w:t>
      </w:r>
      <w:r w:rsidR="005C2074" w:rsidRPr="00184979">
        <w:rPr>
          <w:sz w:val="24"/>
          <w:szCs w:val="24"/>
        </w:rPr>
        <w:t xml:space="preserve"> Совковый пробоотборник для взятия проб жидкостей</w:t>
      </w:r>
    </w:p>
    <w:p w:rsidR="00586BCB" w:rsidRDefault="00586BCB" w:rsidP="00586BCB">
      <w:pPr>
        <w:pStyle w:val="25"/>
        <w:shd w:val="clear" w:color="auto" w:fill="auto"/>
        <w:spacing w:after="0" w:line="360" w:lineRule="auto"/>
        <w:ind w:right="20"/>
        <w:jc w:val="left"/>
        <w:rPr>
          <w:sz w:val="24"/>
          <w:szCs w:val="24"/>
        </w:rPr>
      </w:pPr>
      <w:r>
        <w:rPr>
          <w:sz w:val="24"/>
          <w:szCs w:val="24"/>
        </w:rPr>
        <w:t>4</w:t>
      </w:r>
    </w:p>
    <w:p w:rsidR="003848D5" w:rsidRDefault="003848D5" w:rsidP="00586BCB">
      <w:pPr>
        <w:spacing w:line="276" w:lineRule="auto"/>
        <w:jc w:val="right"/>
      </w:pPr>
    </w:p>
    <w:p w:rsidR="003848D5" w:rsidRPr="005F1818" w:rsidRDefault="003848D5" w:rsidP="003848D5">
      <w:pPr>
        <w:jc w:val="right"/>
        <w:rPr>
          <w:b/>
          <w:bCs/>
        </w:rPr>
      </w:pPr>
      <w:proofErr w:type="gramStart"/>
      <w:r w:rsidRPr="005F1818">
        <w:rPr>
          <w:bCs/>
        </w:rPr>
        <w:lastRenderedPageBreak/>
        <w:t xml:space="preserve">ГОСТ </w:t>
      </w:r>
      <w:r>
        <w:rPr>
          <w:bCs/>
        </w:rPr>
        <w:t>9980.2-  (</w:t>
      </w:r>
      <w:r w:rsidRPr="005F1818">
        <w:rPr>
          <w:bCs/>
        </w:rPr>
        <w:t>ИСО 1513:2010</w:t>
      </w:r>
      <w:r w:rsidRPr="005F1818">
        <w:rPr>
          <w:b/>
          <w:bCs/>
        </w:rPr>
        <w:t>,</w:t>
      </w:r>
      <w:proofErr w:type="gramEnd"/>
    </w:p>
    <w:p w:rsidR="003848D5" w:rsidRPr="005F1818" w:rsidRDefault="003848D5" w:rsidP="003848D5">
      <w:pPr>
        <w:pStyle w:val="aa"/>
        <w:jc w:val="right"/>
        <w:rPr>
          <w:bCs/>
          <w:sz w:val="24"/>
          <w:szCs w:val="24"/>
        </w:rPr>
      </w:pPr>
      <w:r>
        <w:rPr>
          <w:bCs/>
          <w:sz w:val="24"/>
          <w:szCs w:val="24"/>
        </w:rPr>
        <w:t xml:space="preserve">                            </w:t>
      </w:r>
      <w:proofErr w:type="gramStart"/>
      <w:r w:rsidRPr="005F1818">
        <w:rPr>
          <w:bCs/>
          <w:sz w:val="24"/>
          <w:szCs w:val="24"/>
        </w:rPr>
        <w:t>ИСО 15528:2000</w:t>
      </w:r>
      <w:r>
        <w:rPr>
          <w:bCs/>
          <w:sz w:val="24"/>
          <w:szCs w:val="24"/>
        </w:rPr>
        <w:t>)</w:t>
      </w:r>
      <w:proofErr w:type="gramEnd"/>
    </w:p>
    <w:p w:rsidR="003848D5" w:rsidRDefault="003848D5" w:rsidP="003848D5">
      <w:pPr>
        <w:pStyle w:val="aa"/>
        <w:jc w:val="right"/>
      </w:pPr>
      <w:r>
        <w:rPr>
          <w:bCs/>
          <w:i/>
          <w:szCs w:val="28"/>
        </w:rPr>
        <w:t>проект</w:t>
      </w:r>
    </w:p>
    <w:p w:rsidR="00750B12" w:rsidRDefault="00750B12" w:rsidP="0062088A">
      <w:pPr>
        <w:pStyle w:val="25"/>
        <w:shd w:val="clear" w:color="auto" w:fill="auto"/>
        <w:spacing w:after="0" w:line="360" w:lineRule="auto"/>
        <w:ind w:right="20" w:firstLine="708"/>
        <w:jc w:val="left"/>
        <w:rPr>
          <w:sz w:val="24"/>
          <w:szCs w:val="24"/>
        </w:rPr>
      </w:pPr>
      <w:r w:rsidRPr="00184979">
        <w:rPr>
          <w:sz w:val="24"/>
          <w:szCs w:val="24"/>
        </w:rPr>
        <w:t>Пробоотборник</w:t>
      </w:r>
      <w:r w:rsidR="00442100" w:rsidRPr="00184979">
        <w:rPr>
          <w:sz w:val="24"/>
          <w:szCs w:val="24"/>
        </w:rPr>
        <w:t xml:space="preserve"> состоит из </w:t>
      </w:r>
      <w:r w:rsidR="00442100" w:rsidRPr="00184979">
        <w:rPr>
          <w:sz w:val="24"/>
          <w:szCs w:val="24"/>
          <w:lang w:val="en-US" w:eastAsia="en-US" w:bidi="en-US"/>
        </w:rPr>
        <w:t>D</w:t>
      </w:r>
      <w:r w:rsidR="00442100" w:rsidRPr="00184979">
        <w:rPr>
          <w:sz w:val="24"/>
          <w:szCs w:val="24"/>
        </w:rPr>
        <w:t>-образного металлического желоба, разделенного на отсеки вдоль его длины, и заслонки, перемещающейся вертикально вдоль всей длины желоба, откр</w:t>
      </w:r>
      <w:r w:rsidR="00442100" w:rsidRPr="00184979">
        <w:rPr>
          <w:sz w:val="24"/>
          <w:szCs w:val="24"/>
        </w:rPr>
        <w:t>ы</w:t>
      </w:r>
      <w:r w:rsidR="00442100" w:rsidRPr="00184979">
        <w:rPr>
          <w:sz w:val="24"/>
          <w:szCs w:val="24"/>
        </w:rPr>
        <w:t>вающей и</w:t>
      </w:r>
      <w:r w:rsidRPr="00184979">
        <w:rPr>
          <w:sz w:val="24"/>
          <w:szCs w:val="24"/>
        </w:rPr>
        <w:t xml:space="preserve"> закрывающей отсеки</w:t>
      </w:r>
      <w:r w:rsidR="00442100" w:rsidRPr="00184979">
        <w:rPr>
          <w:sz w:val="24"/>
          <w:szCs w:val="24"/>
        </w:rPr>
        <w:t xml:space="preserve">. </w:t>
      </w:r>
    </w:p>
    <w:p w:rsidR="006B691D" w:rsidRDefault="006B691D" w:rsidP="006B691D">
      <w:pPr>
        <w:pStyle w:val="25"/>
        <w:shd w:val="clear" w:color="auto" w:fill="auto"/>
        <w:spacing w:after="0" w:line="360" w:lineRule="auto"/>
        <w:ind w:right="20" w:firstLine="708"/>
        <w:jc w:val="left"/>
        <w:rPr>
          <w:sz w:val="24"/>
          <w:szCs w:val="24"/>
        </w:rPr>
      </w:pPr>
      <w:r w:rsidRPr="00184979">
        <w:rPr>
          <w:sz w:val="24"/>
          <w:szCs w:val="24"/>
        </w:rPr>
        <w:t>Диаметр  пробоотборника  составляет  25 мм - 50 мм.</w:t>
      </w:r>
    </w:p>
    <w:p w:rsidR="00DA3847" w:rsidRPr="00184979" w:rsidRDefault="00DA3847" w:rsidP="00DA3847">
      <w:pPr>
        <w:pStyle w:val="25"/>
        <w:shd w:val="clear" w:color="auto" w:fill="auto"/>
        <w:spacing w:after="0" w:line="360" w:lineRule="auto"/>
        <w:ind w:left="261" w:firstLine="448"/>
        <w:jc w:val="left"/>
        <w:rPr>
          <w:sz w:val="24"/>
          <w:szCs w:val="24"/>
        </w:rPr>
      </w:pPr>
      <w:r w:rsidRPr="00184979">
        <w:rPr>
          <w:sz w:val="24"/>
          <w:szCs w:val="24"/>
        </w:rPr>
        <w:t>Пробоотборник вводится в жидкость в закрытом положении, а затем заслонка перемещ</w:t>
      </w:r>
      <w:r w:rsidRPr="00184979">
        <w:rPr>
          <w:sz w:val="24"/>
          <w:szCs w:val="24"/>
        </w:rPr>
        <w:t>а</w:t>
      </w:r>
      <w:r w:rsidRPr="00184979">
        <w:rPr>
          <w:sz w:val="24"/>
          <w:szCs w:val="24"/>
        </w:rPr>
        <w:t>ется для приема жидкости; после этого пробоотборник закрывается и вынимается</w:t>
      </w:r>
      <w:r>
        <w:rPr>
          <w:sz w:val="24"/>
          <w:szCs w:val="24"/>
        </w:rPr>
        <w:t>.</w:t>
      </w:r>
      <w:r w:rsidRPr="00184979">
        <w:rPr>
          <w:sz w:val="24"/>
          <w:szCs w:val="24"/>
        </w:rPr>
        <w:t xml:space="preserve"> </w:t>
      </w:r>
    </w:p>
    <w:p w:rsidR="003A1BCE" w:rsidRDefault="003A1BCE" w:rsidP="003A1BCE">
      <w:pPr>
        <w:pStyle w:val="25"/>
        <w:shd w:val="clear" w:color="auto" w:fill="auto"/>
        <w:spacing w:after="0" w:line="360" w:lineRule="auto"/>
        <w:ind w:left="261" w:firstLine="448"/>
        <w:jc w:val="left"/>
        <w:rPr>
          <w:sz w:val="24"/>
          <w:szCs w:val="24"/>
        </w:rPr>
      </w:pPr>
      <w:r w:rsidRPr="00184979">
        <w:rPr>
          <w:sz w:val="24"/>
          <w:szCs w:val="24"/>
        </w:rPr>
        <w:t xml:space="preserve">5.1.2.3  Совковые пробоотборники для порошков </w:t>
      </w:r>
      <w:proofErr w:type="gramStart"/>
      <w:r w:rsidRPr="00184979">
        <w:rPr>
          <w:sz w:val="24"/>
          <w:szCs w:val="24"/>
        </w:rPr>
        <w:t xml:space="preserve">( </w:t>
      </w:r>
      <w:proofErr w:type="gramEnd"/>
      <w:r w:rsidRPr="00184979">
        <w:rPr>
          <w:sz w:val="24"/>
          <w:szCs w:val="24"/>
        </w:rPr>
        <w:t>рисунок 2 )</w:t>
      </w:r>
    </w:p>
    <w:p w:rsidR="00DA3847" w:rsidRDefault="003A1BCE" w:rsidP="006B691D">
      <w:pPr>
        <w:pStyle w:val="25"/>
        <w:shd w:val="clear" w:color="auto" w:fill="auto"/>
        <w:spacing w:after="0" w:line="360" w:lineRule="auto"/>
        <w:ind w:right="20" w:firstLine="708"/>
        <w:jc w:val="left"/>
        <w:rPr>
          <w:sz w:val="24"/>
          <w:szCs w:val="24"/>
        </w:rPr>
      </w:pPr>
      <w:r w:rsidRPr="00184979">
        <w:rPr>
          <w:sz w:val="24"/>
          <w:szCs w:val="24"/>
        </w:rPr>
        <w:t>Пробоотборники являются открытыми устройствами, предназначенными для отбора проб твердых материалов в виде порошков. Такие устройства изготавливаются из металла,</w:t>
      </w:r>
    </w:p>
    <w:p w:rsidR="005C2074" w:rsidRPr="00184979" w:rsidRDefault="00DF7357" w:rsidP="00586BCB">
      <w:pPr>
        <w:framePr w:w="1761" w:h="4001" w:wrap="notBeside" w:vAnchor="text" w:hAnchor="text" w:xAlign="center" w:y="4"/>
        <w:jc w:val="center"/>
      </w:pPr>
      <w:r>
        <w:rPr>
          <w:noProof/>
        </w:rPr>
        <w:drawing>
          <wp:inline distT="0" distB="0" distL="0" distR="0" wp14:anchorId="0FB4C382" wp14:editId="24BCFD3D">
            <wp:extent cx="1225550" cy="2692400"/>
            <wp:effectExtent l="0" t="0" r="0" b="0"/>
            <wp:docPr id="2" name="Рисунок 2" descr="E:\документы\Мои документы\DOCUME~1\1\LOCALS~1\Temp\FineReader11.00\media\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документы\Мои документы\DOCUME~1\1\LOCALS~1\Temp\FineReader11.00\media\image3.jpeg"/>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225550" cy="2692400"/>
                    </a:xfrm>
                    <a:prstGeom prst="rect">
                      <a:avLst/>
                    </a:prstGeom>
                    <a:noFill/>
                    <a:ln>
                      <a:noFill/>
                    </a:ln>
                  </pic:spPr>
                </pic:pic>
              </a:graphicData>
            </a:graphic>
          </wp:inline>
        </w:drawing>
      </w:r>
    </w:p>
    <w:p w:rsidR="005C2074" w:rsidRPr="00184979" w:rsidRDefault="00586BCB" w:rsidP="00DA3847">
      <w:pPr>
        <w:pStyle w:val="Heading40"/>
        <w:keepNext/>
        <w:keepLines/>
        <w:shd w:val="clear" w:color="auto" w:fill="auto"/>
        <w:spacing w:before="524" w:after="296" w:line="260" w:lineRule="exact"/>
        <w:rPr>
          <w:sz w:val="24"/>
          <w:szCs w:val="24"/>
        </w:rPr>
      </w:pPr>
      <w:bookmarkStart w:id="43" w:name="bookmark20"/>
      <w:r>
        <w:rPr>
          <w:sz w:val="24"/>
          <w:szCs w:val="24"/>
        </w:rPr>
        <w:t xml:space="preserve">                          </w:t>
      </w:r>
      <w:r w:rsidR="00DA3847">
        <w:rPr>
          <w:sz w:val="24"/>
          <w:szCs w:val="24"/>
        </w:rPr>
        <w:t xml:space="preserve">  </w:t>
      </w:r>
      <w:r w:rsidR="006E231F" w:rsidRPr="00184979">
        <w:rPr>
          <w:sz w:val="24"/>
          <w:szCs w:val="24"/>
        </w:rPr>
        <w:t>Рисунок</w:t>
      </w:r>
      <w:r w:rsidR="005C2074" w:rsidRPr="00184979">
        <w:rPr>
          <w:sz w:val="24"/>
          <w:szCs w:val="24"/>
        </w:rPr>
        <w:t xml:space="preserve"> </w:t>
      </w:r>
      <w:r w:rsidR="006E231F" w:rsidRPr="00184979">
        <w:rPr>
          <w:sz w:val="24"/>
          <w:szCs w:val="24"/>
          <w:lang w:eastAsia="en-US" w:bidi="en-US"/>
        </w:rPr>
        <w:t>2-</w:t>
      </w:r>
      <w:r w:rsidR="005C2074" w:rsidRPr="00184979">
        <w:rPr>
          <w:sz w:val="24"/>
          <w:szCs w:val="24"/>
          <w:lang w:eastAsia="en-US" w:bidi="en-US"/>
        </w:rPr>
        <w:t xml:space="preserve"> </w:t>
      </w:r>
      <w:r w:rsidR="005C2074" w:rsidRPr="00184979">
        <w:rPr>
          <w:sz w:val="24"/>
          <w:szCs w:val="24"/>
        </w:rPr>
        <w:t>Совковые пробоотборники для взятия проб порошков</w:t>
      </w:r>
      <w:bookmarkEnd w:id="43"/>
    </w:p>
    <w:p w:rsidR="006E231F" w:rsidRPr="00184979" w:rsidRDefault="006E231F" w:rsidP="003A1BCE">
      <w:pPr>
        <w:pStyle w:val="25"/>
        <w:shd w:val="clear" w:color="auto" w:fill="auto"/>
        <w:spacing w:after="0" w:line="360" w:lineRule="auto"/>
        <w:ind w:left="261"/>
        <w:jc w:val="left"/>
        <w:rPr>
          <w:sz w:val="24"/>
          <w:szCs w:val="24"/>
        </w:rPr>
      </w:pPr>
      <w:r w:rsidRPr="00184979">
        <w:rPr>
          <w:sz w:val="24"/>
          <w:szCs w:val="24"/>
        </w:rPr>
        <w:t>имеют полукруглое или</w:t>
      </w:r>
      <w:proofErr w:type="gramStart"/>
      <w:r w:rsidRPr="00184979">
        <w:rPr>
          <w:sz w:val="24"/>
          <w:szCs w:val="24"/>
        </w:rPr>
        <w:t xml:space="preserve"> С</w:t>
      </w:r>
      <w:proofErr w:type="gramEnd"/>
      <w:r w:rsidRPr="00184979">
        <w:rPr>
          <w:sz w:val="24"/>
          <w:szCs w:val="24"/>
        </w:rPr>
        <w:t xml:space="preserve"> - образное поперечное сечение и высверливают в</w:t>
      </w:r>
      <w:r w:rsidR="003A1BCE">
        <w:rPr>
          <w:sz w:val="24"/>
          <w:szCs w:val="24"/>
        </w:rPr>
        <w:t xml:space="preserve"> материале канал</w:t>
      </w:r>
      <w:r w:rsidRPr="00184979">
        <w:rPr>
          <w:sz w:val="24"/>
          <w:szCs w:val="24"/>
        </w:rPr>
        <w:t>.</w:t>
      </w:r>
      <w:bookmarkStart w:id="44" w:name="bookmark21"/>
    </w:p>
    <w:p w:rsidR="005C2074" w:rsidRPr="00184979" w:rsidRDefault="006E231F" w:rsidP="00DA3847">
      <w:pPr>
        <w:pStyle w:val="25"/>
        <w:shd w:val="clear" w:color="auto" w:fill="auto"/>
        <w:spacing w:after="0" w:line="360" w:lineRule="auto"/>
        <w:ind w:firstLine="708"/>
        <w:jc w:val="left"/>
        <w:rPr>
          <w:sz w:val="24"/>
          <w:szCs w:val="24"/>
        </w:rPr>
      </w:pPr>
      <w:r w:rsidRPr="00184979">
        <w:rPr>
          <w:sz w:val="24"/>
          <w:szCs w:val="24"/>
        </w:rPr>
        <w:t xml:space="preserve">5.1.2.4 </w:t>
      </w:r>
      <w:r w:rsidR="00590DE0">
        <w:rPr>
          <w:sz w:val="24"/>
          <w:szCs w:val="24"/>
        </w:rPr>
        <w:t>Т</w:t>
      </w:r>
      <w:r w:rsidR="005C2074" w:rsidRPr="00184979">
        <w:rPr>
          <w:sz w:val="24"/>
          <w:szCs w:val="24"/>
        </w:rPr>
        <w:t xml:space="preserve">рубки </w:t>
      </w:r>
      <w:r w:rsidR="00590DE0">
        <w:rPr>
          <w:sz w:val="24"/>
          <w:szCs w:val="24"/>
        </w:rPr>
        <w:t xml:space="preserve">для отбора проб </w:t>
      </w:r>
      <w:r w:rsidR="005C2074" w:rsidRPr="00184979">
        <w:rPr>
          <w:sz w:val="24"/>
          <w:szCs w:val="24"/>
        </w:rPr>
        <w:t>жидкостей</w:t>
      </w:r>
      <w:bookmarkEnd w:id="44"/>
    </w:p>
    <w:p w:rsidR="005C2074" w:rsidRPr="00184979" w:rsidRDefault="006E231F" w:rsidP="00152883">
      <w:pPr>
        <w:pStyle w:val="Heading40"/>
        <w:keepNext/>
        <w:keepLines/>
        <w:shd w:val="clear" w:color="auto" w:fill="auto"/>
        <w:tabs>
          <w:tab w:val="left" w:pos="904"/>
        </w:tabs>
        <w:spacing w:before="0" w:after="0" w:line="360" w:lineRule="auto"/>
        <w:ind w:left="20"/>
        <w:rPr>
          <w:sz w:val="24"/>
          <w:szCs w:val="24"/>
        </w:rPr>
      </w:pPr>
      <w:bookmarkStart w:id="45" w:name="bookmark22"/>
      <w:r w:rsidRPr="00184979">
        <w:rPr>
          <w:sz w:val="24"/>
          <w:szCs w:val="24"/>
        </w:rPr>
        <w:t xml:space="preserve">          5.1.2.4.1 </w:t>
      </w:r>
      <w:r w:rsidR="005C2074" w:rsidRPr="00184979">
        <w:rPr>
          <w:sz w:val="24"/>
          <w:szCs w:val="24"/>
        </w:rPr>
        <w:t>Концентрические трубки</w:t>
      </w:r>
      <w:bookmarkEnd w:id="45"/>
      <w:r w:rsidR="00152883" w:rsidRPr="00184979">
        <w:rPr>
          <w:sz w:val="24"/>
          <w:szCs w:val="24"/>
        </w:rPr>
        <w:t xml:space="preserve"> </w:t>
      </w:r>
      <w:proofErr w:type="gramStart"/>
      <w:r w:rsidR="00152883" w:rsidRPr="00184979">
        <w:rPr>
          <w:sz w:val="24"/>
          <w:szCs w:val="24"/>
        </w:rPr>
        <w:t xml:space="preserve">( </w:t>
      </w:r>
      <w:proofErr w:type="gramEnd"/>
      <w:r w:rsidR="00152883" w:rsidRPr="00184979">
        <w:rPr>
          <w:sz w:val="24"/>
          <w:szCs w:val="24"/>
        </w:rPr>
        <w:t>рисунок 3)</w:t>
      </w:r>
    </w:p>
    <w:p w:rsidR="003A1BCE" w:rsidRDefault="003A1BCE" w:rsidP="00BB577B">
      <w:pPr>
        <w:pStyle w:val="25"/>
        <w:shd w:val="clear" w:color="auto" w:fill="auto"/>
        <w:spacing w:after="0" w:line="360" w:lineRule="auto"/>
        <w:ind w:left="20" w:right="20" w:firstLine="700"/>
        <w:jc w:val="left"/>
        <w:rPr>
          <w:noProof/>
        </w:rPr>
      </w:pPr>
      <w:r>
        <w:rPr>
          <w:noProof/>
        </w:rPr>
        <w:t xml:space="preserve">                                          </w:t>
      </w:r>
      <w:r>
        <w:rPr>
          <w:noProof/>
        </w:rPr>
        <w:drawing>
          <wp:inline distT="0" distB="0" distL="0" distR="0" wp14:anchorId="6482DC1D" wp14:editId="0B432559">
            <wp:extent cx="1514779" cy="1917700"/>
            <wp:effectExtent l="0" t="0" r="9525" b="6350"/>
            <wp:docPr id="11" name="Рисунок 11" descr="E:\документы\Мои документы\DOCUME~1\1\LOCALS~1\Temp\FineReader11.00\media\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документы\Мои документы\DOCUME~1\1\LOCALS~1\Temp\FineReader11.00\media\image4.jpeg"/>
                    <pic:cNvPicPr>
                      <a:picLocks noChangeAspect="1" noChangeArrowheads="1"/>
                    </pic:cNvPicPr>
                  </pic:nvPicPr>
                  <pic:blipFill>
                    <a:blip r:embed="rId14" r:link="rId15" cstate="print">
                      <a:extLst>
                        <a:ext uri="{28A0092B-C50C-407E-A947-70E740481C1C}">
                          <a14:useLocalDpi xmlns:a14="http://schemas.microsoft.com/office/drawing/2010/main" val="0"/>
                        </a:ext>
                      </a:extLst>
                    </a:blip>
                    <a:srcRect/>
                    <a:stretch>
                      <a:fillRect/>
                    </a:stretch>
                  </pic:blipFill>
                  <pic:spPr bwMode="auto">
                    <a:xfrm>
                      <a:off x="0" y="0"/>
                      <a:ext cx="1517823" cy="1921553"/>
                    </a:xfrm>
                    <a:prstGeom prst="rect">
                      <a:avLst/>
                    </a:prstGeom>
                    <a:noFill/>
                    <a:ln>
                      <a:noFill/>
                    </a:ln>
                  </pic:spPr>
                </pic:pic>
              </a:graphicData>
            </a:graphic>
          </wp:inline>
        </w:drawing>
      </w:r>
    </w:p>
    <w:p w:rsidR="003A1BCE" w:rsidRDefault="003A1BCE" w:rsidP="003A1BCE">
      <w:pPr>
        <w:pStyle w:val="Heading40"/>
        <w:keepNext/>
        <w:keepLines/>
        <w:shd w:val="clear" w:color="auto" w:fill="auto"/>
        <w:spacing w:before="0" w:after="0" w:line="260" w:lineRule="exact"/>
        <w:jc w:val="left"/>
        <w:rPr>
          <w:sz w:val="24"/>
          <w:szCs w:val="24"/>
        </w:rPr>
      </w:pPr>
      <w:r w:rsidRPr="00184979">
        <w:rPr>
          <w:sz w:val="24"/>
          <w:szCs w:val="24"/>
        </w:rPr>
        <w:t xml:space="preserve">                  Рисунок 3- Пробоотборник, состоящий из двух концентрических трубок</w:t>
      </w:r>
    </w:p>
    <w:p w:rsidR="003A1BCE" w:rsidRDefault="003A1BCE" w:rsidP="003A1BCE">
      <w:pPr>
        <w:pStyle w:val="Heading40"/>
        <w:keepNext/>
        <w:keepLines/>
        <w:shd w:val="clear" w:color="auto" w:fill="auto"/>
        <w:spacing w:before="0" w:after="0" w:line="260" w:lineRule="exact"/>
        <w:jc w:val="left"/>
        <w:rPr>
          <w:sz w:val="24"/>
          <w:szCs w:val="24"/>
        </w:rPr>
      </w:pPr>
    </w:p>
    <w:p w:rsidR="0076515A" w:rsidRPr="00184979" w:rsidRDefault="0076515A" w:rsidP="0076515A">
      <w:pPr>
        <w:pStyle w:val="25"/>
        <w:shd w:val="clear" w:color="auto" w:fill="auto"/>
        <w:spacing w:after="0" w:line="360" w:lineRule="auto"/>
        <w:ind w:left="20" w:right="20" w:firstLine="700"/>
        <w:rPr>
          <w:sz w:val="24"/>
          <w:szCs w:val="24"/>
        </w:rPr>
      </w:pPr>
      <w:r w:rsidRPr="00184979">
        <w:rPr>
          <w:sz w:val="24"/>
          <w:szCs w:val="24"/>
        </w:rPr>
        <w:t>5</w:t>
      </w:r>
    </w:p>
    <w:p w:rsidR="003848D5" w:rsidRDefault="003848D5" w:rsidP="0076515A"/>
    <w:p w:rsidR="003848D5" w:rsidRPr="005F1818" w:rsidRDefault="003848D5" w:rsidP="003848D5">
      <w:pPr>
        <w:rPr>
          <w:b/>
          <w:bCs/>
        </w:rPr>
      </w:pPr>
      <w:proofErr w:type="gramStart"/>
      <w:r w:rsidRPr="005F1818">
        <w:rPr>
          <w:bCs/>
        </w:rPr>
        <w:lastRenderedPageBreak/>
        <w:t xml:space="preserve">ГОСТ </w:t>
      </w:r>
      <w:r>
        <w:rPr>
          <w:bCs/>
        </w:rPr>
        <w:t>9980.2-  (</w:t>
      </w:r>
      <w:r w:rsidRPr="005F1818">
        <w:rPr>
          <w:bCs/>
        </w:rPr>
        <w:t>ИСО 1513:2010</w:t>
      </w:r>
      <w:r w:rsidRPr="005F1818">
        <w:rPr>
          <w:b/>
          <w:bCs/>
        </w:rPr>
        <w:t>,</w:t>
      </w:r>
      <w:proofErr w:type="gramEnd"/>
    </w:p>
    <w:p w:rsidR="003848D5" w:rsidRPr="005F1818" w:rsidRDefault="003848D5" w:rsidP="003848D5">
      <w:pPr>
        <w:pStyle w:val="aa"/>
        <w:rPr>
          <w:bCs/>
          <w:sz w:val="24"/>
          <w:szCs w:val="24"/>
        </w:rPr>
      </w:pPr>
      <w:r>
        <w:rPr>
          <w:bCs/>
          <w:sz w:val="24"/>
          <w:szCs w:val="24"/>
        </w:rPr>
        <w:t xml:space="preserve">                            </w:t>
      </w:r>
      <w:proofErr w:type="gramStart"/>
      <w:r w:rsidRPr="005F1818">
        <w:rPr>
          <w:bCs/>
          <w:sz w:val="24"/>
          <w:szCs w:val="24"/>
        </w:rPr>
        <w:t>ИСО 15528:2000</w:t>
      </w:r>
      <w:r>
        <w:rPr>
          <w:bCs/>
          <w:sz w:val="24"/>
          <w:szCs w:val="24"/>
        </w:rPr>
        <w:t>)</w:t>
      </w:r>
      <w:proofErr w:type="gramEnd"/>
    </w:p>
    <w:p w:rsidR="0076515A" w:rsidRPr="00184979" w:rsidRDefault="003848D5" w:rsidP="003848D5">
      <w:pPr>
        <w:rPr>
          <w:i/>
        </w:rPr>
      </w:pPr>
      <w:r>
        <w:rPr>
          <w:bCs/>
          <w:i/>
          <w:szCs w:val="28"/>
        </w:rPr>
        <w:t>проект</w:t>
      </w:r>
      <w:r w:rsidRPr="00184979">
        <w:t xml:space="preserve"> </w:t>
      </w:r>
    </w:p>
    <w:p w:rsidR="00586BCB" w:rsidRPr="00184979" w:rsidRDefault="00586BCB" w:rsidP="00586BCB">
      <w:pPr>
        <w:jc w:val="right"/>
        <w:rPr>
          <w:i/>
        </w:rPr>
      </w:pPr>
    </w:p>
    <w:p w:rsidR="00577814" w:rsidRDefault="00152883" w:rsidP="00BB577B">
      <w:pPr>
        <w:pStyle w:val="25"/>
        <w:shd w:val="clear" w:color="auto" w:fill="auto"/>
        <w:spacing w:after="0" w:line="360" w:lineRule="auto"/>
        <w:ind w:left="20" w:right="20" w:firstLine="700"/>
        <w:jc w:val="left"/>
        <w:rPr>
          <w:sz w:val="24"/>
          <w:szCs w:val="24"/>
        </w:rPr>
      </w:pPr>
      <w:r w:rsidRPr="00184979">
        <w:rPr>
          <w:sz w:val="24"/>
          <w:szCs w:val="24"/>
        </w:rPr>
        <w:t>П</w:t>
      </w:r>
      <w:r w:rsidR="005C2074" w:rsidRPr="00184979">
        <w:rPr>
          <w:sz w:val="24"/>
          <w:szCs w:val="24"/>
        </w:rPr>
        <w:t>робоотборники состоят из двух металлических концентрических трубок, подобранных так, чтобы внутренняя трубка могла поворачиваться внутри наружной трубки. В обеих трубках вырезаются продольное отверстие или ряд продольных отверстий размером порядка одной тр</w:t>
      </w:r>
      <w:r w:rsidR="005C2074" w:rsidRPr="00184979">
        <w:rPr>
          <w:sz w:val="24"/>
          <w:szCs w:val="24"/>
        </w:rPr>
        <w:t>е</w:t>
      </w:r>
      <w:r w:rsidR="005C2074" w:rsidRPr="00184979">
        <w:rPr>
          <w:sz w:val="24"/>
          <w:szCs w:val="24"/>
        </w:rPr>
        <w:t>ти длины окружности. В одном из положений пробоотборник открыт и принимает жидкость; при повороте внутренней трубки он становится герме</w:t>
      </w:r>
      <w:r w:rsidR="004160C1">
        <w:rPr>
          <w:sz w:val="24"/>
          <w:szCs w:val="24"/>
        </w:rPr>
        <w:t>тизированной емкостью</w:t>
      </w:r>
      <w:r w:rsidR="005C2074" w:rsidRPr="00184979">
        <w:rPr>
          <w:sz w:val="24"/>
          <w:szCs w:val="24"/>
        </w:rPr>
        <w:t>.</w:t>
      </w:r>
    </w:p>
    <w:p w:rsidR="00BB577B" w:rsidRPr="00184979" w:rsidRDefault="00BB577B" w:rsidP="00BB577B">
      <w:pPr>
        <w:pStyle w:val="25"/>
        <w:shd w:val="clear" w:color="auto" w:fill="auto"/>
        <w:spacing w:after="0" w:line="360" w:lineRule="auto"/>
        <w:ind w:left="20" w:right="20" w:firstLine="700"/>
        <w:jc w:val="both"/>
        <w:rPr>
          <w:sz w:val="24"/>
          <w:szCs w:val="24"/>
        </w:rPr>
      </w:pPr>
      <w:r w:rsidRPr="00184979">
        <w:rPr>
          <w:sz w:val="24"/>
          <w:szCs w:val="24"/>
        </w:rPr>
        <w:t>Диаметр внутренней трубки обычно составляет от 20 мм до 40 мм. Внутренняя трубка может быть цельной, т. е. неразделенной на отсеки, при этом обе трубки имеют на нижних концах V - образные отверстия, располагаемые так, чтобы жидкость, собираемая в таком пр</w:t>
      </w:r>
      <w:r w:rsidRPr="00184979">
        <w:rPr>
          <w:sz w:val="24"/>
          <w:szCs w:val="24"/>
        </w:rPr>
        <w:t>о</w:t>
      </w:r>
      <w:r w:rsidRPr="00184979">
        <w:rPr>
          <w:sz w:val="24"/>
          <w:szCs w:val="24"/>
        </w:rPr>
        <w:t>боотборнике, могла быть слитой через них, когда продольное отверстие открыто.</w:t>
      </w:r>
    </w:p>
    <w:p w:rsidR="00BB577B" w:rsidRDefault="00BB577B" w:rsidP="00BB577B">
      <w:pPr>
        <w:pStyle w:val="25"/>
        <w:shd w:val="clear" w:color="auto" w:fill="auto"/>
        <w:spacing w:after="0" w:line="360" w:lineRule="auto"/>
        <w:ind w:left="20" w:right="20" w:firstLine="700"/>
        <w:jc w:val="both"/>
        <w:rPr>
          <w:sz w:val="24"/>
          <w:szCs w:val="24"/>
        </w:rPr>
      </w:pPr>
      <w:r w:rsidRPr="00184979">
        <w:rPr>
          <w:sz w:val="24"/>
          <w:szCs w:val="24"/>
        </w:rPr>
        <w:t>Альтернативно внутренняя трубка может разделяться в поперечном направлении на н</w:t>
      </w:r>
      <w:r w:rsidRPr="00184979">
        <w:rPr>
          <w:sz w:val="24"/>
          <w:szCs w:val="24"/>
        </w:rPr>
        <w:t>е</w:t>
      </w:r>
      <w:r w:rsidRPr="00184979">
        <w:rPr>
          <w:sz w:val="24"/>
          <w:szCs w:val="24"/>
        </w:rPr>
        <w:t xml:space="preserve">сколько отсеков, обычно от трех до пяти, при этом нижнее </w:t>
      </w:r>
      <w:r w:rsidRPr="00184979">
        <w:rPr>
          <w:sz w:val="24"/>
          <w:szCs w:val="24"/>
          <w:lang w:val="en-US" w:eastAsia="en-US" w:bidi="en-US"/>
        </w:rPr>
        <w:t>V</w:t>
      </w:r>
      <w:r w:rsidRPr="00184979">
        <w:rPr>
          <w:sz w:val="24"/>
          <w:szCs w:val="24"/>
          <w:lang w:eastAsia="en-US" w:bidi="en-US"/>
        </w:rPr>
        <w:t xml:space="preserve"> </w:t>
      </w:r>
      <w:r w:rsidRPr="00184979">
        <w:rPr>
          <w:sz w:val="24"/>
          <w:szCs w:val="24"/>
        </w:rPr>
        <w:t>- образное отверстие отсутствует. Такая конфигурация пробоотборника позволяет отбирать отдельные пробы жидкости на разной глубине емкости.</w:t>
      </w:r>
    </w:p>
    <w:p w:rsidR="0046769A" w:rsidRDefault="0046769A" w:rsidP="0046769A">
      <w:pPr>
        <w:pStyle w:val="25"/>
        <w:shd w:val="clear" w:color="auto" w:fill="auto"/>
        <w:spacing w:after="0" w:line="360" w:lineRule="auto"/>
        <w:ind w:left="23" w:right="23" w:firstLine="720"/>
        <w:contextualSpacing/>
        <w:jc w:val="both"/>
        <w:rPr>
          <w:sz w:val="24"/>
          <w:szCs w:val="24"/>
        </w:rPr>
      </w:pPr>
      <w:r w:rsidRPr="00184979">
        <w:rPr>
          <w:sz w:val="24"/>
          <w:szCs w:val="24"/>
        </w:rPr>
        <w:t>Для взятия проб из нижней части емкости пробоотборник рассматриваемого типа до</w:t>
      </w:r>
      <w:r w:rsidRPr="00184979">
        <w:rPr>
          <w:sz w:val="24"/>
          <w:szCs w:val="24"/>
        </w:rPr>
        <w:t>л</w:t>
      </w:r>
      <w:r w:rsidRPr="00184979">
        <w:rPr>
          <w:sz w:val="24"/>
          <w:szCs w:val="24"/>
        </w:rPr>
        <w:t>жен быть достаточно длинным. Пробоотборник вводится в жидкость в закрытом положении, а затем открывается для взятия проб жидкости, после чего закрывается и вынимается.</w:t>
      </w:r>
    </w:p>
    <w:p w:rsidR="00474B95" w:rsidRPr="00474B95" w:rsidRDefault="00474B95" w:rsidP="0076515A">
      <w:pPr>
        <w:pStyle w:val="25"/>
        <w:shd w:val="clear" w:color="auto" w:fill="auto"/>
        <w:spacing w:after="0" w:line="276" w:lineRule="auto"/>
        <w:ind w:left="23" w:right="23" w:firstLine="720"/>
        <w:contextualSpacing/>
        <w:jc w:val="both"/>
        <w:rPr>
          <w:b/>
          <w:sz w:val="24"/>
          <w:szCs w:val="24"/>
        </w:rPr>
      </w:pPr>
      <w:bookmarkStart w:id="46" w:name="bookmark24"/>
      <w:r w:rsidRPr="00474B95">
        <w:rPr>
          <w:rStyle w:val="Heading313pt"/>
          <w:rFonts w:ascii="Times New Roman" w:hAnsi="Times New Roman" w:cs="Times New Roman"/>
          <w:b w:val="0"/>
          <w:sz w:val="24"/>
          <w:szCs w:val="24"/>
        </w:rPr>
        <w:t>5.1.2.4.2 Ординарная трубка</w:t>
      </w:r>
      <w:r>
        <w:rPr>
          <w:rStyle w:val="Heading313pt"/>
          <w:rFonts w:ascii="Times New Roman" w:hAnsi="Times New Roman" w:cs="Times New Roman"/>
          <w:b w:val="0"/>
          <w:sz w:val="24"/>
          <w:szCs w:val="24"/>
        </w:rPr>
        <w:t xml:space="preserve"> </w:t>
      </w:r>
      <w:proofErr w:type="gramStart"/>
      <w:r>
        <w:rPr>
          <w:rStyle w:val="Heading313pt"/>
          <w:rFonts w:ascii="Times New Roman" w:hAnsi="Times New Roman" w:cs="Times New Roman"/>
          <w:b w:val="0"/>
          <w:sz w:val="24"/>
          <w:szCs w:val="24"/>
        </w:rPr>
        <w:t xml:space="preserve">( </w:t>
      </w:r>
      <w:proofErr w:type="gramEnd"/>
      <w:r>
        <w:rPr>
          <w:rStyle w:val="Heading313pt"/>
          <w:rFonts w:ascii="Times New Roman" w:hAnsi="Times New Roman" w:cs="Times New Roman"/>
          <w:b w:val="0"/>
          <w:sz w:val="24"/>
          <w:szCs w:val="24"/>
        </w:rPr>
        <w:t>рисунок 4)</w:t>
      </w:r>
    </w:p>
    <w:p w:rsidR="00DA3FC3" w:rsidRDefault="00DF7357" w:rsidP="0076515A">
      <w:pPr>
        <w:framePr w:h="3441" w:wrap="notBeside" w:vAnchor="text" w:hAnchor="page" w:x="6091" w:y="145"/>
        <w:spacing w:line="276" w:lineRule="auto"/>
        <w:jc w:val="center"/>
        <w:rPr>
          <w:sz w:val="2"/>
          <w:szCs w:val="2"/>
        </w:rPr>
      </w:pPr>
      <w:r>
        <w:rPr>
          <w:noProof/>
        </w:rPr>
        <w:drawing>
          <wp:inline distT="0" distB="0" distL="0" distR="0" wp14:anchorId="57C9139B" wp14:editId="580208DC">
            <wp:extent cx="558800" cy="2152650"/>
            <wp:effectExtent l="0" t="0" r="0" b="0"/>
            <wp:docPr id="4" name="Рисунок 4" descr="E:\документы\Мои документы\DOCUME~1\1\LOCALS~1\Temp\FineReader11.00\media\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документы\Мои документы\DOCUME~1\1\LOCALS~1\Temp\FineReader11.00\media\image5.jpeg"/>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558800" cy="2152650"/>
                    </a:xfrm>
                    <a:prstGeom prst="rect">
                      <a:avLst/>
                    </a:prstGeom>
                    <a:noFill/>
                    <a:ln>
                      <a:noFill/>
                    </a:ln>
                  </pic:spPr>
                </pic:pic>
              </a:graphicData>
            </a:graphic>
          </wp:inline>
        </w:drawing>
      </w:r>
    </w:p>
    <w:p w:rsidR="00DA3FC3" w:rsidRPr="0076515A" w:rsidRDefault="0076515A" w:rsidP="0076515A">
      <w:pPr>
        <w:pStyle w:val="Heading40"/>
        <w:keepNext/>
        <w:keepLines/>
        <w:shd w:val="clear" w:color="auto" w:fill="auto"/>
        <w:spacing w:before="524" w:after="296" w:line="276" w:lineRule="auto"/>
        <w:rPr>
          <w:sz w:val="24"/>
          <w:szCs w:val="24"/>
        </w:rPr>
      </w:pPr>
      <w:r w:rsidRPr="0076515A">
        <w:rPr>
          <w:sz w:val="24"/>
          <w:szCs w:val="24"/>
        </w:rPr>
        <w:t xml:space="preserve">                              </w:t>
      </w:r>
      <w:r w:rsidR="00DA3FC3" w:rsidRPr="0076515A">
        <w:rPr>
          <w:sz w:val="24"/>
          <w:szCs w:val="24"/>
        </w:rPr>
        <w:t xml:space="preserve">Рисунок </w:t>
      </w:r>
      <w:r w:rsidR="00DA3FC3" w:rsidRPr="0076515A">
        <w:rPr>
          <w:sz w:val="24"/>
          <w:szCs w:val="24"/>
          <w:lang w:eastAsia="en-US" w:bidi="en-US"/>
        </w:rPr>
        <w:t xml:space="preserve">4- </w:t>
      </w:r>
      <w:r w:rsidR="00DA3FC3" w:rsidRPr="0076515A">
        <w:rPr>
          <w:sz w:val="24"/>
          <w:szCs w:val="24"/>
        </w:rPr>
        <w:t>Пробоотборник в виде ординарной трубки</w:t>
      </w:r>
    </w:p>
    <w:p w:rsidR="004C214F" w:rsidRPr="00184979" w:rsidRDefault="004C214F" w:rsidP="004C214F">
      <w:pPr>
        <w:pStyle w:val="25"/>
        <w:shd w:val="clear" w:color="auto" w:fill="auto"/>
        <w:spacing w:after="0" w:line="360" w:lineRule="auto"/>
        <w:ind w:left="20" w:right="20" w:firstLine="720"/>
        <w:jc w:val="left"/>
        <w:rPr>
          <w:sz w:val="24"/>
          <w:szCs w:val="24"/>
        </w:rPr>
      </w:pPr>
      <w:r w:rsidRPr="00184979">
        <w:rPr>
          <w:sz w:val="24"/>
          <w:szCs w:val="24"/>
        </w:rPr>
        <w:t>Пр</w:t>
      </w:r>
      <w:r>
        <w:rPr>
          <w:sz w:val="24"/>
          <w:szCs w:val="24"/>
        </w:rPr>
        <w:t>обоотборник в виде одной трубки</w:t>
      </w:r>
      <w:r w:rsidRPr="00184979">
        <w:rPr>
          <w:sz w:val="24"/>
          <w:szCs w:val="24"/>
        </w:rPr>
        <w:t xml:space="preserve"> может использоваться для взятия проб однородной жидкости. Такой пробоотборник состоит из металлической или толстостенной стеклянной трубки, диаметр которой может составлять от 20 мм до 40 мм, а длина - от 400 мм до 800 мм. Верхний и нижний концы трубки являются коническими и суживаются до 5 мм - 10 мм. На верхнем конце трубки имеются два кольца для её удержания.</w:t>
      </w:r>
    </w:p>
    <w:p w:rsidR="0076515A" w:rsidRDefault="0076515A" w:rsidP="0076515A">
      <w:pPr>
        <w:pStyle w:val="25"/>
        <w:shd w:val="clear" w:color="auto" w:fill="auto"/>
        <w:spacing w:after="0" w:line="360" w:lineRule="auto"/>
        <w:ind w:right="20"/>
        <w:jc w:val="left"/>
        <w:rPr>
          <w:sz w:val="24"/>
          <w:szCs w:val="24"/>
        </w:rPr>
      </w:pPr>
      <w:r>
        <w:rPr>
          <w:sz w:val="24"/>
          <w:szCs w:val="24"/>
        </w:rPr>
        <w:t>6</w:t>
      </w:r>
    </w:p>
    <w:p w:rsidR="003848D5" w:rsidRDefault="003848D5" w:rsidP="0076515A">
      <w:pPr>
        <w:jc w:val="right"/>
      </w:pPr>
    </w:p>
    <w:p w:rsidR="003848D5" w:rsidRPr="005F1818" w:rsidRDefault="003848D5" w:rsidP="003848D5">
      <w:pPr>
        <w:jc w:val="right"/>
        <w:rPr>
          <w:b/>
          <w:bCs/>
        </w:rPr>
      </w:pPr>
      <w:proofErr w:type="gramStart"/>
      <w:r w:rsidRPr="005F1818">
        <w:rPr>
          <w:bCs/>
        </w:rPr>
        <w:lastRenderedPageBreak/>
        <w:t xml:space="preserve">ГОСТ </w:t>
      </w:r>
      <w:r>
        <w:rPr>
          <w:bCs/>
        </w:rPr>
        <w:t>9980.2-  (</w:t>
      </w:r>
      <w:r w:rsidRPr="005F1818">
        <w:rPr>
          <w:bCs/>
        </w:rPr>
        <w:t>ИСО 1513:2010</w:t>
      </w:r>
      <w:r w:rsidRPr="005F1818">
        <w:rPr>
          <w:b/>
          <w:bCs/>
        </w:rPr>
        <w:t>,</w:t>
      </w:r>
      <w:proofErr w:type="gramEnd"/>
    </w:p>
    <w:p w:rsidR="003848D5" w:rsidRPr="005F1818" w:rsidRDefault="003848D5" w:rsidP="003848D5">
      <w:pPr>
        <w:pStyle w:val="aa"/>
        <w:jc w:val="right"/>
        <w:rPr>
          <w:bCs/>
          <w:sz w:val="24"/>
          <w:szCs w:val="24"/>
        </w:rPr>
      </w:pPr>
      <w:r>
        <w:rPr>
          <w:bCs/>
          <w:sz w:val="24"/>
          <w:szCs w:val="24"/>
        </w:rPr>
        <w:t xml:space="preserve">                            </w:t>
      </w:r>
      <w:proofErr w:type="gramStart"/>
      <w:r w:rsidRPr="005F1818">
        <w:rPr>
          <w:bCs/>
          <w:sz w:val="24"/>
          <w:szCs w:val="24"/>
        </w:rPr>
        <w:t>ИСО 15528:2000</w:t>
      </w:r>
      <w:r>
        <w:rPr>
          <w:bCs/>
          <w:sz w:val="24"/>
          <w:szCs w:val="24"/>
        </w:rPr>
        <w:t>)</w:t>
      </w:r>
      <w:proofErr w:type="gramEnd"/>
    </w:p>
    <w:p w:rsidR="003848D5" w:rsidRPr="00184979" w:rsidRDefault="003848D5" w:rsidP="003848D5">
      <w:pPr>
        <w:jc w:val="right"/>
        <w:rPr>
          <w:i/>
        </w:rPr>
      </w:pPr>
      <w:r>
        <w:rPr>
          <w:bCs/>
          <w:i/>
          <w:szCs w:val="28"/>
        </w:rPr>
        <w:t>проект</w:t>
      </w:r>
      <w:r w:rsidRPr="00184979">
        <w:t xml:space="preserve"> </w:t>
      </w:r>
    </w:p>
    <w:p w:rsidR="004C214F" w:rsidRPr="004872A0" w:rsidRDefault="004C214F" w:rsidP="004C214F">
      <w:pPr>
        <w:pStyle w:val="25"/>
        <w:shd w:val="clear" w:color="auto" w:fill="auto"/>
        <w:spacing w:after="0" w:line="360" w:lineRule="auto"/>
        <w:ind w:left="20" w:right="20" w:firstLine="720"/>
        <w:jc w:val="both"/>
        <w:rPr>
          <w:rStyle w:val="BodytextExact"/>
          <w:sz w:val="24"/>
          <w:szCs w:val="24"/>
        </w:rPr>
      </w:pPr>
      <w:r w:rsidRPr="00184979">
        <w:rPr>
          <w:sz w:val="24"/>
          <w:szCs w:val="24"/>
        </w:rPr>
        <w:t>При взятии отдельной пробы верхнюю часть трубки закрывают большим пальцем или пробкой, а затем трубку опускают на требуемую глубину, после чего</w:t>
      </w:r>
      <w:r>
        <w:rPr>
          <w:sz w:val="24"/>
          <w:szCs w:val="24"/>
        </w:rPr>
        <w:t xml:space="preserve"> </w:t>
      </w:r>
      <w:r>
        <w:rPr>
          <w:rStyle w:val="BodytextExact"/>
        </w:rPr>
        <w:t>её открывают на коро</w:t>
      </w:r>
      <w:r>
        <w:rPr>
          <w:rStyle w:val="BodytextExact"/>
        </w:rPr>
        <w:t>т</w:t>
      </w:r>
      <w:r>
        <w:rPr>
          <w:rStyle w:val="BodytextExact"/>
        </w:rPr>
        <w:t xml:space="preserve">кий промежуток </w:t>
      </w:r>
      <w:r w:rsidRPr="004A41DA">
        <w:rPr>
          <w:rStyle w:val="BodytextExact"/>
        </w:rPr>
        <w:t>времени,</w:t>
      </w:r>
      <w:r w:rsidRPr="004A41DA">
        <w:rPr>
          <w:rStyle w:val="BodytextExact"/>
          <w:b/>
        </w:rPr>
        <w:t xml:space="preserve"> </w:t>
      </w:r>
      <w:r w:rsidRPr="004A41DA">
        <w:rPr>
          <w:rStyle w:val="BodytextExact"/>
        </w:rPr>
        <w:t>а</w:t>
      </w:r>
      <w:r>
        <w:rPr>
          <w:rStyle w:val="BodytextExact"/>
        </w:rPr>
        <w:t xml:space="preserve"> затем закрывают и вынимают.</w:t>
      </w:r>
    </w:p>
    <w:bookmarkEnd w:id="46"/>
    <w:p w:rsidR="005C2074" w:rsidRDefault="005C2074" w:rsidP="006E5558">
      <w:pPr>
        <w:spacing w:line="360" w:lineRule="auto"/>
        <w:rPr>
          <w:sz w:val="2"/>
          <w:szCs w:val="2"/>
        </w:rPr>
      </w:pPr>
    </w:p>
    <w:p w:rsidR="005C2074" w:rsidRPr="0076515A" w:rsidRDefault="006E5558" w:rsidP="006E5558">
      <w:pPr>
        <w:pStyle w:val="Heading40"/>
        <w:keepNext/>
        <w:keepLines/>
        <w:shd w:val="clear" w:color="auto" w:fill="auto"/>
        <w:tabs>
          <w:tab w:val="left" w:pos="914"/>
        </w:tabs>
        <w:spacing w:before="0" w:after="0" w:line="360" w:lineRule="auto"/>
        <w:ind w:left="20"/>
        <w:jc w:val="left"/>
        <w:rPr>
          <w:sz w:val="24"/>
          <w:szCs w:val="24"/>
        </w:rPr>
      </w:pPr>
      <w:bookmarkStart w:id="47" w:name="bookmark26"/>
      <w:r w:rsidRPr="0076515A">
        <w:rPr>
          <w:sz w:val="24"/>
          <w:szCs w:val="24"/>
        </w:rPr>
        <w:tab/>
        <w:t xml:space="preserve">5.1.2.4.3 </w:t>
      </w:r>
      <w:r w:rsidR="005C572E" w:rsidRPr="0076515A">
        <w:rPr>
          <w:sz w:val="24"/>
          <w:szCs w:val="24"/>
        </w:rPr>
        <w:t>Т</w:t>
      </w:r>
      <w:r w:rsidR="005C2074" w:rsidRPr="0076515A">
        <w:rPr>
          <w:sz w:val="24"/>
          <w:szCs w:val="24"/>
        </w:rPr>
        <w:t xml:space="preserve">рубка </w:t>
      </w:r>
      <w:r w:rsidR="005C572E" w:rsidRPr="0076515A">
        <w:rPr>
          <w:sz w:val="24"/>
          <w:szCs w:val="24"/>
        </w:rPr>
        <w:t xml:space="preserve"> для отбора проб </w:t>
      </w:r>
      <w:r w:rsidR="005C2074" w:rsidRPr="0076515A">
        <w:rPr>
          <w:sz w:val="24"/>
          <w:szCs w:val="24"/>
        </w:rPr>
        <w:t>с клапаном</w:t>
      </w:r>
      <w:bookmarkEnd w:id="47"/>
      <w:r w:rsidRPr="0076515A">
        <w:rPr>
          <w:sz w:val="24"/>
          <w:szCs w:val="24"/>
        </w:rPr>
        <w:t xml:space="preserve"> </w:t>
      </w:r>
      <w:proofErr w:type="gramStart"/>
      <w:r w:rsidRPr="0076515A">
        <w:rPr>
          <w:sz w:val="24"/>
          <w:szCs w:val="24"/>
        </w:rPr>
        <w:t xml:space="preserve">( </w:t>
      </w:r>
      <w:proofErr w:type="gramEnd"/>
      <w:r w:rsidRPr="0076515A">
        <w:rPr>
          <w:sz w:val="24"/>
          <w:szCs w:val="24"/>
        </w:rPr>
        <w:t>рисунок 5)</w:t>
      </w:r>
    </w:p>
    <w:p w:rsidR="005C2074" w:rsidRDefault="00DF7357" w:rsidP="0068147D">
      <w:pPr>
        <w:framePr w:h="4501" w:wrap="notBeside" w:vAnchor="text" w:hAnchor="text" w:xAlign="center" w:y="7"/>
        <w:spacing w:line="360" w:lineRule="auto"/>
        <w:jc w:val="center"/>
        <w:rPr>
          <w:sz w:val="2"/>
          <w:szCs w:val="2"/>
        </w:rPr>
      </w:pPr>
      <w:r>
        <w:rPr>
          <w:noProof/>
        </w:rPr>
        <w:drawing>
          <wp:inline distT="0" distB="0" distL="0" distR="0" wp14:anchorId="3A10F655" wp14:editId="37C6F864">
            <wp:extent cx="660400" cy="2878931"/>
            <wp:effectExtent l="0" t="0" r="6350" b="0"/>
            <wp:docPr id="5" name="Рисунок 5" descr="E:\документы\Мои документы\DOCUME~1\1\LOCALS~1\Temp\FineReader11.00\media\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документы\Мои документы\DOCUME~1\1\LOCALS~1\Temp\FineReader11.00\media\image6.jpeg"/>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660400" cy="2878931"/>
                    </a:xfrm>
                    <a:prstGeom prst="rect">
                      <a:avLst/>
                    </a:prstGeom>
                    <a:noFill/>
                    <a:ln>
                      <a:noFill/>
                    </a:ln>
                  </pic:spPr>
                </pic:pic>
              </a:graphicData>
            </a:graphic>
          </wp:inline>
        </w:drawing>
      </w:r>
    </w:p>
    <w:p w:rsidR="005C2074" w:rsidRDefault="005C2074" w:rsidP="005C2074">
      <w:pPr>
        <w:rPr>
          <w:sz w:val="2"/>
          <w:szCs w:val="2"/>
        </w:rPr>
      </w:pPr>
    </w:p>
    <w:p w:rsidR="005C2074" w:rsidRPr="006E5558" w:rsidRDefault="005C2074" w:rsidP="00CD55AF">
      <w:pPr>
        <w:pStyle w:val="Bodytext50"/>
        <w:numPr>
          <w:ilvl w:val="0"/>
          <w:numId w:val="35"/>
        </w:numPr>
        <w:shd w:val="clear" w:color="auto" w:fill="auto"/>
        <w:spacing w:after="308" w:line="180" w:lineRule="exact"/>
        <w:rPr>
          <w:b w:val="0"/>
          <w:sz w:val="24"/>
          <w:szCs w:val="24"/>
        </w:rPr>
      </w:pPr>
      <w:r w:rsidRPr="006E5558">
        <w:rPr>
          <w:b w:val="0"/>
          <w:sz w:val="24"/>
          <w:szCs w:val="24"/>
        </w:rPr>
        <w:t>отверстие для выпуска воздуха</w:t>
      </w:r>
    </w:p>
    <w:p w:rsidR="005C2074" w:rsidRPr="0076515A" w:rsidRDefault="006E5558" w:rsidP="005C2074">
      <w:pPr>
        <w:pStyle w:val="Heading40"/>
        <w:keepNext/>
        <w:keepLines/>
        <w:shd w:val="clear" w:color="auto" w:fill="auto"/>
        <w:spacing w:before="0" w:after="296" w:line="260" w:lineRule="exact"/>
        <w:jc w:val="center"/>
        <w:rPr>
          <w:sz w:val="24"/>
          <w:szCs w:val="24"/>
        </w:rPr>
      </w:pPr>
      <w:bookmarkStart w:id="48" w:name="bookmark27"/>
      <w:r w:rsidRPr="0076515A">
        <w:rPr>
          <w:sz w:val="24"/>
          <w:szCs w:val="24"/>
        </w:rPr>
        <w:t>Рисунок 5-</w:t>
      </w:r>
      <w:r w:rsidR="00326CF3" w:rsidRPr="0076515A">
        <w:rPr>
          <w:sz w:val="24"/>
          <w:szCs w:val="24"/>
        </w:rPr>
        <w:t xml:space="preserve"> Т</w:t>
      </w:r>
      <w:r w:rsidR="005C2074" w:rsidRPr="0076515A">
        <w:rPr>
          <w:sz w:val="24"/>
          <w:szCs w:val="24"/>
        </w:rPr>
        <w:t>рубка</w:t>
      </w:r>
      <w:r w:rsidR="00326CF3" w:rsidRPr="0076515A">
        <w:rPr>
          <w:sz w:val="24"/>
          <w:szCs w:val="24"/>
        </w:rPr>
        <w:t xml:space="preserve"> для отбора проб</w:t>
      </w:r>
      <w:r w:rsidR="005C2074" w:rsidRPr="0076515A">
        <w:rPr>
          <w:sz w:val="24"/>
          <w:szCs w:val="24"/>
        </w:rPr>
        <w:t xml:space="preserve"> с клапаном</w:t>
      </w:r>
      <w:bookmarkEnd w:id="48"/>
    </w:p>
    <w:p w:rsidR="0068147D" w:rsidRPr="0076515A" w:rsidRDefault="006E5558" w:rsidP="007132C8">
      <w:pPr>
        <w:pStyle w:val="25"/>
        <w:shd w:val="clear" w:color="auto" w:fill="auto"/>
        <w:spacing w:after="0" w:line="360" w:lineRule="auto"/>
        <w:ind w:left="20" w:right="20" w:firstLine="720"/>
        <w:jc w:val="left"/>
        <w:rPr>
          <w:sz w:val="24"/>
          <w:szCs w:val="24"/>
        </w:rPr>
      </w:pPr>
      <w:r w:rsidRPr="0076515A">
        <w:rPr>
          <w:sz w:val="24"/>
          <w:szCs w:val="24"/>
        </w:rPr>
        <w:t xml:space="preserve">Данный пробоотборник состоит из металлической трубки с клапаном, </w:t>
      </w:r>
      <w:proofErr w:type="gramStart"/>
      <w:r w:rsidRPr="0076515A">
        <w:rPr>
          <w:sz w:val="24"/>
          <w:szCs w:val="24"/>
        </w:rPr>
        <w:t>установленном</w:t>
      </w:r>
      <w:proofErr w:type="gramEnd"/>
      <w:r w:rsidRPr="0076515A">
        <w:rPr>
          <w:sz w:val="24"/>
          <w:szCs w:val="24"/>
        </w:rPr>
        <w:t xml:space="preserve"> в её нижней части и соединенным через центральный шток с винтовой рукояткой, смонтирова</w:t>
      </w:r>
      <w:r w:rsidRPr="0076515A">
        <w:rPr>
          <w:sz w:val="24"/>
          <w:szCs w:val="24"/>
        </w:rPr>
        <w:t>н</w:t>
      </w:r>
      <w:r w:rsidRPr="0076515A">
        <w:rPr>
          <w:sz w:val="24"/>
          <w:szCs w:val="24"/>
        </w:rPr>
        <w:t>ной в её верхней части. При ввинчивании рукоятки клапан закрывается. Рассматриваемый пр</w:t>
      </w:r>
      <w:r w:rsidRPr="0076515A">
        <w:rPr>
          <w:sz w:val="24"/>
          <w:szCs w:val="24"/>
        </w:rPr>
        <w:t>о</w:t>
      </w:r>
      <w:r w:rsidRPr="0076515A">
        <w:rPr>
          <w:sz w:val="24"/>
          <w:szCs w:val="24"/>
        </w:rPr>
        <w:t>боотборник отличается от трубок, описанных ранее, тем, что он вводится в жидкость с откр</w:t>
      </w:r>
      <w:r w:rsidRPr="0076515A">
        <w:rPr>
          <w:sz w:val="24"/>
          <w:szCs w:val="24"/>
        </w:rPr>
        <w:t>ы</w:t>
      </w:r>
      <w:r w:rsidRPr="0076515A">
        <w:rPr>
          <w:sz w:val="24"/>
          <w:szCs w:val="24"/>
        </w:rPr>
        <w:t xml:space="preserve">тым клапаном, что позволяет собирать пробы жидкости, </w:t>
      </w:r>
      <w:r w:rsidR="007132C8">
        <w:rPr>
          <w:sz w:val="24"/>
          <w:szCs w:val="24"/>
        </w:rPr>
        <w:t xml:space="preserve"> </w:t>
      </w:r>
      <w:r w:rsidR="0068147D" w:rsidRPr="0076515A">
        <w:rPr>
          <w:sz w:val="24"/>
          <w:szCs w:val="24"/>
        </w:rPr>
        <w:t>когда трубка опускается в неё, при этом вытесняемый воздух выходит через отверстие в верхней части трубки. Когда нижняя часть трубки достигает дна емкости, клапан автоматически закрывается. Затем рукоятка вви</w:t>
      </w:r>
      <w:r w:rsidR="0068147D" w:rsidRPr="0076515A">
        <w:rPr>
          <w:sz w:val="24"/>
          <w:szCs w:val="24"/>
        </w:rPr>
        <w:t>н</w:t>
      </w:r>
      <w:r w:rsidR="0068147D" w:rsidRPr="0076515A">
        <w:rPr>
          <w:sz w:val="24"/>
          <w:szCs w:val="24"/>
        </w:rPr>
        <w:t xml:space="preserve">чивается так, чтобы клапан оставался в закрытом положении, после чего трубка с жидкостью вынимается. Наружная часть трубки протирается или же для этой цели используется чистящее устройство. Выпускаются </w:t>
      </w:r>
      <w:proofErr w:type="spellStart"/>
      <w:r w:rsidR="0068147D" w:rsidRPr="0076515A">
        <w:rPr>
          <w:sz w:val="24"/>
          <w:szCs w:val="24"/>
        </w:rPr>
        <w:t>пробоотборные</w:t>
      </w:r>
      <w:proofErr w:type="spellEnd"/>
      <w:r w:rsidR="0068147D" w:rsidRPr="0076515A">
        <w:rPr>
          <w:sz w:val="24"/>
          <w:szCs w:val="24"/>
        </w:rPr>
        <w:t xml:space="preserve"> трубки разной длины, например, трубка длиной 2 м, изготовленная из алюминия, удобна для взятия проб из автоцистерн. </w:t>
      </w:r>
    </w:p>
    <w:p w:rsidR="0068147D" w:rsidRPr="0076515A" w:rsidRDefault="0068147D" w:rsidP="007132C8">
      <w:pPr>
        <w:pStyle w:val="25"/>
        <w:shd w:val="clear" w:color="auto" w:fill="auto"/>
        <w:spacing w:after="0" w:line="360" w:lineRule="auto"/>
        <w:ind w:left="20" w:right="20" w:firstLine="720"/>
        <w:jc w:val="left"/>
        <w:rPr>
          <w:sz w:val="24"/>
          <w:szCs w:val="24"/>
        </w:rPr>
      </w:pPr>
      <w:r w:rsidRPr="0076515A">
        <w:rPr>
          <w:sz w:val="24"/>
          <w:szCs w:val="24"/>
        </w:rPr>
        <w:t>Данный пробоотборник, не рекомендуется для отбора проб в случае накопления оса</w:t>
      </w:r>
      <w:r w:rsidRPr="0076515A">
        <w:rPr>
          <w:sz w:val="24"/>
          <w:szCs w:val="24"/>
        </w:rPr>
        <w:t>д</w:t>
      </w:r>
      <w:r w:rsidRPr="0076515A">
        <w:rPr>
          <w:sz w:val="24"/>
          <w:szCs w:val="24"/>
        </w:rPr>
        <w:t>ков.</w:t>
      </w:r>
    </w:p>
    <w:p w:rsidR="007132C8" w:rsidRDefault="007132C8" w:rsidP="007132C8">
      <w:pPr>
        <w:pStyle w:val="25"/>
        <w:shd w:val="clear" w:color="auto" w:fill="auto"/>
        <w:spacing w:after="0" w:line="360" w:lineRule="auto"/>
        <w:ind w:left="20" w:right="20" w:firstLine="720"/>
      </w:pPr>
    </w:p>
    <w:p w:rsidR="006E5558" w:rsidRDefault="0076515A" w:rsidP="007132C8">
      <w:pPr>
        <w:pStyle w:val="25"/>
        <w:shd w:val="clear" w:color="auto" w:fill="auto"/>
        <w:spacing w:after="0" w:line="360" w:lineRule="auto"/>
        <w:ind w:left="20" w:right="20" w:firstLine="720"/>
      </w:pPr>
      <w:r>
        <w:t>7</w:t>
      </w:r>
    </w:p>
    <w:p w:rsidR="0068147D" w:rsidRDefault="0068147D" w:rsidP="006E5558">
      <w:pPr>
        <w:pStyle w:val="25"/>
        <w:shd w:val="clear" w:color="auto" w:fill="auto"/>
        <w:spacing w:after="0"/>
        <w:ind w:left="20" w:right="20" w:firstLine="720"/>
        <w:jc w:val="left"/>
      </w:pPr>
    </w:p>
    <w:p w:rsidR="0010128E" w:rsidRDefault="0010128E" w:rsidP="006E5558">
      <w:pPr>
        <w:jc w:val="right"/>
      </w:pPr>
    </w:p>
    <w:p w:rsidR="003848D5" w:rsidRDefault="003848D5" w:rsidP="0010128E"/>
    <w:p w:rsidR="003848D5" w:rsidRPr="005F1818" w:rsidRDefault="003848D5" w:rsidP="003848D5">
      <w:pPr>
        <w:rPr>
          <w:b/>
          <w:bCs/>
        </w:rPr>
      </w:pPr>
      <w:proofErr w:type="gramStart"/>
      <w:r w:rsidRPr="005F1818">
        <w:rPr>
          <w:bCs/>
        </w:rPr>
        <w:lastRenderedPageBreak/>
        <w:t xml:space="preserve">ГОСТ </w:t>
      </w:r>
      <w:r>
        <w:rPr>
          <w:bCs/>
        </w:rPr>
        <w:t>9980.2-  (</w:t>
      </w:r>
      <w:r w:rsidRPr="005F1818">
        <w:rPr>
          <w:bCs/>
        </w:rPr>
        <w:t>ИСО 1513:2010</w:t>
      </w:r>
      <w:r w:rsidRPr="005F1818">
        <w:rPr>
          <w:b/>
          <w:bCs/>
        </w:rPr>
        <w:t>,</w:t>
      </w:r>
      <w:proofErr w:type="gramEnd"/>
    </w:p>
    <w:p w:rsidR="003848D5" w:rsidRPr="005F1818" w:rsidRDefault="003848D5" w:rsidP="003848D5">
      <w:pPr>
        <w:pStyle w:val="aa"/>
        <w:rPr>
          <w:bCs/>
          <w:sz w:val="24"/>
          <w:szCs w:val="24"/>
        </w:rPr>
      </w:pPr>
      <w:r>
        <w:rPr>
          <w:bCs/>
          <w:sz w:val="24"/>
          <w:szCs w:val="24"/>
        </w:rPr>
        <w:t xml:space="preserve">                            </w:t>
      </w:r>
      <w:proofErr w:type="gramStart"/>
      <w:r w:rsidRPr="005F1818">
        <w:rPr>
          <w:bCs/>
          <w:sz w:val="24"/>
          <w:szCs w:val="24"/>
        </w:rPr>
        <w:t>ИСО 15528:2000</w:t>
      </w:r>
      <w:r>
        <w:rPr>
          <w:bCs/>
          <w:sz w:val="24"/>
          <w:szCs w:val="24"/>
        </w:rPr>
        <w:t>)</w:t>
      </w:r>
      <w:proofErr w:type="gramEnd"/>
    </w:p>
    <w:p w:rsidR="003848D5" w:rsidRPr="00184979" w:rsidRDefault="003848D5" w:rsidP="003848D5">
      <w:pPr>
        <w:rPr>
          <w:i/>
        </w:rPr>
      </w:pPr>
      <w:r>
        <w:rPr>
          <w:bCs/>
          <w:i/>
          <w:szCs w:val="28"/>
        </w:rPr>
        <w:t>проект</w:t>
      </w:r>
      <w:r w:rsidRPr="00184979">
        <w:t xml:space="preserve"> </w:t>
      </w:r>
    </w:p>
    <w:p w:rsidR="005C2074" w:rsidRPr="00704C1A" w:rsidRDefault="0000134A" w:rsidP="00784003">
      <w:pPr>
        <w:pStyle w:val="Heading40"/>
        <w:keepNext/>
        <w:keepLines/>
        <w:shd w:val="clear" w:color="auto" w:fill="auto"/>
        <w:tabs>
          <w:tab w:val="left" w:pos="728"/>
        </w:tabs>
        <w:spacing w:before="0" w:after="0" w:line="360" w:lineRule="auto"/>
        <w:rPr>
          <w:sz w:val="24"/>
          <w:szCs w:val="24"/>
        </w:rPr>
      </w:pPr>
      <w:bookmarkStart w:id="49" w:name="bookmark28"/>
      <w:r w:rsidRPr="00704C1A">
        <w:rPr>
          <w:sz w:val="24"/>
          <w:szCs w:val="24"/>
        </w:rPr>
        <w:t xml:space="preserve">                   </w:t>
      </w:r>
      <w:r w:rsidR="00326CF3" w:rsidRPr="00704C1A">
        <w:rPr>
          <w:sz w:val="24"/>
          <w:szCs w:val="24"/>
        </w:rPr>
        <w:t xml:space="preserve">5.1.2.5 </w:t>
      </w:r>
      <w:r w:rsidR="00BD0A46" w:rsidRPr="00704C1A">
        <w:rPr>
          <w:sz w:val="24"/>
          <w:szCs w:val="24"/>
        </w:rPr>
        <w:t>Б</w:t>
      </w:r>
      <w:r w:rsidR="005C2074" w:rsidRPr="00704C1A">
        <w:rPr>
          <w:sz w:val="24"/>
          <w:szCs w:val="24"/>
        </w:rPr>
        <w:t xml:space="preserve">утыль </w:t>
      </w:r>
      <w:r w:rsidR="00BD0A46" w:rsidRPr="00704C1A">
        <w:rPr>
          <w:sz w:val="24"/>
          <w:szCs w:val="24"/>
        </w:rPr>
        <w:t xml:space="preserve"> для отбора проб </w:t>
      </w:r>
      <w:r w:rsidR="005C2074" w:rsidRPr="00704C1A">
        <w:rPr>
          <w:sz w:val="24"/>
          <w:szCs w:val="24"/>
        </w:rPr>
        <w:t>или канистра</w:t>
      </w:r>
      <w:bookmarkEnd w:id="49"/>
      <w:r w:rsidR="00326CF3" w:rsidRPr="00704C1A">
        <w:rPr>
          <w:sz w:val="24"/>
          <w:szCs w:val="24"/>
        </w:rPr>
        <w:t xml:space="preserve"> </w:t>
      </w:r>
      <w:proofErr w:type="gramStart"/>
      <w:r w:rsidR="00326CF3" w:rsidRPr="00704C1A">
        <w:rPr>
          <w:sz w:val="24"/>
          <w:szCs w:val="24"/>
        </w:rPr>
        <w:t xml:space="preserve">( </w:t>
      </w:r>
      <w:proofErr w:type="gramEnd"/>
      <w:r w:rsidR="00326CF3" w:rsidRPr="00704C1A">
        <w:rPr>
          <w:sz w:val="24"/>
          <w:szCs w:val="24"/>
        </w:rPr>
        <w:t>рисунок 6</w:t>
      </w:r>
      <w:r w:rsidR="00BD0A46" w:rsidRPr="00704C1A">
        <w:rPr>
          <w:sz w:val="24"/>
          <w:szCs w:val="24"/>
        </w:rPr>
        <w:t xml:space="preserve"> </w:t>
      </w:r>
      <w:r w:rsidR="00326CF3" w:rsidRPr="00704C1A">
        <w:rPr>
          <w:sz w:val="24"/>
          <w:szCs w:val="24"/>
        </w:rPr>
        <w:t>)</w:t>
      </w:r>
    </w:p>
    <w:p w:rsidR="005C2074" w:rsidRDefault="00DF7357" w:rsidP="00FB45C5">
      <w:pPr>
        <w:framePr w:h="3501" w:wrap="notBeside" w:vAnchor="text" w:hAnchor="text" w:xAlign="center" w:y="5"/>
        <w:spacing w:line="276" w:lineRule="auto"/>
        <w:jc w:val="center"/>
        <w:rPr>
          <w:sz w:val="2"/>
          <w:szCs w:val="2"/>
        </w:rPr>
      </w:pPr>
      <w:r>
        <w:rPr>
          <w:noProof/>
        </w:rPr>
        <w:drawing>
          <wp:inline distT="0" distB="0" distL="0" distR="0" wp14:anchorId="0AA43ECD" wp14:editId="5A09E6DC">
            <wp:extent cx="431800" cy="1879600"/>
            <wp:effectExtent l="0" t="0" r="6350" b="6350"/>
            <wp:docPr id="6" name="Рисунок 6" descr="E:\документы\Мои документы\DOCUME~1\1\LOCALS~1\Temp\FineReader11.00\media\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документы\Мои документы\DOCUME~1\1\LOCALS~1\Temp\FineReader11.00\media\image7.jpeg"/>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431800" cy="1879600"/>
                    </a:xfrm>
                    <a:prstGeom prst="rect">
                      <a:avLst/>
                    </a:prstGeom>
                    <a:noFill/>
                    <a:ln>
                      <a:noFill/>
                    </a:ln>
                  </pic:spPr>
                </pic:pic>
              </a:graphicData>
            </a:graphic>
          </wp:inline>
        </w:drawing>
      </w:r>
    </w:p>
    <w:p w:rsidR="0000134A" w:rsidRDefault="00FB45C5" w:rsidP="00FB45C5">
      <w:pPr>
        <w:pStyle w:val="25"/>
        <w:shd w:val="clear" w:color="auto" w:fill="auto"/>
        <w:spacing w:after="0" w:line="276" w:lineRule="auto"/>
        <w:jc w:val="left"/>
      </w:pPr>
      <w:r>
        <w:t xml:space="preserve">                                             </w:t>
      </w:r>
      <w:r w:rsidR="0000134A">
        <w:t>Рисунок 6 – бутыль для отбора проб</w:t>
      </w:r>
    </w:p>
    <w:p w:rsidR="00BD0A46" w:rsidRPr="00FB45C5" w:rsidRDefault="00BD0A46" w:rsidP="00BD0A46">
      <w:pPr>
        <w:pStyle w:val="25"/>
        <w:shd w:val="clear" w:color="auto" w:fill="auto"/>
        <w:spacing w:after="0" w:line="360" w:lineRule="auto"/>
        <w:ind w:firstLine="700"/>
        <w:jc w:val="left"/>
        <w:rPr>
          <w:sz w:val="24"/>
          <w:szCs w:val="24"/>
        </w:rPr>
      </w:pPr>
      <w:r w:rsidRPr="00FB45C5">
        <w:rPr>
          <w:sz w:val="24"/>
          <w:szCs w:val="24"/>
        </w:rPr>
        <w:t xml:space="preserve">Бутыль для отбора проб или  погружаемая канистра  </w:t>
      </w:r>
      <w:r w:rsidR="00423F84" w:rsidRPr="00FB45C5">
        <w:rPr>
          <w:sz w:val="24"/>
          <w:szCs w:val="24"/>
        </w:rPr>
        <w:t>состоит</w:t>
      </w:r>
      <w:r w:rsidRPr="00FB45C5">
        <w:rPr>
          <w:sz w:val="24"/>
          <w:szCs w:val="24"/>
        </w:rPr>
        <w:t xml:space="preserve"> из достаточно тяжелой по</w:t>
      </w:r>
      <w:r w:rsidRPr="00FB45C5">
        <w:rPr>
          <w:sz w:val="24"/>
          <w:szCs w:val="24"/>
        </w:rPr>
        <w:t>д</w:t>
      </w:r>
      <w:r w:rsidRPr="00FB45C5">
        <w:rPr>
          <w:sz w:val="24"/>
          <w:szCs w:val="24"/>
        </w:rPr>
        <w:t xml:space="preserve">держивающей рамы, изготовленной из </w:t>
      </w:r>
      <w:proofErr w:type="spellStart"/>
      <w:r w:rsidRPr="00FB45C5">
        <w:rPr>
          <w:sz w:val="24"/>
          <w:szCs w:val="24"/>
        </w:rPr>
        <w:t>искрозащитного</w:t>
      </w:r>
      <w:proofErr w:type="spellEnd"/>
      <w:r w:rsidRPr="00FB45C5">
        <w:rPr>
          <w:sz w:val="24"/>
          <w:szCs w:val="24"/>
        </w:rPr>
        <w:t xml:space="preserve"> металла, которая прикрепляется к цепи из нержавеющей стали или из любого другого подходящего материала и на которой устанавл</w:t>
      </w:r>
      <w:r w:rsidRPr="00FB45C5">
        <w:rPr>
          <w:sz w:val="24"/>
          <w:szCs w:val="24"/>
        </w:rPr>
        <w:t>и</w:t>
      </w:r>
      <w:r w:rsidRPr="00FB45C5">
        <w:rPr>
          <w:sz w:val="24"/>
          <w:szCs w:val="24"/>
        </w:rPr>
        <w:t>вается бутыль из стекла или из любого другого подходящего материала. Например, погружа</w:t>
      </w:r>
      <w:r w:rsidRPr="00FB45C5">
        <w:rPr>
          <w:sz w:val="24"/>
          <w:szCs w:val="24"/>
        </w:rPr>
        <w:t>е</w:t>
      </w:r>
      <w:r w:rsidRPr="00FB45C5">
        <w:rPr>
          <w:sz w:val="24"/>
          <w:szCs w:val="24"/>
        </w:rPr>
        <w:t>мая канистра может быть</w:t>
      </w:r>
    </w:p>
    <w:p w:rsidR="00BD0A46" w:rsidRPr="00FB45C5" w:rsidRDefault="00BD0A46" w:rsidP="0000134A">
      <w:pPr>
        <w:pStyle w:val="25"/>
        <w:shd w:val="clear" w:color="auto" w:fill="auto"/>
        <w:spacing w:after="0" w:line="360" w:lineRule="auto"/>
        <w:ind w:left="700"/>
        <w:jc w:val="left"/>
        <w:rPr>
          <w:sz w:val="24"/>
          <w:szCs w:val="24"/>
        </w:rPr>
      </w:pPr>
      <w:r w:rsidRPr="00FB45C5">
        <w:rPr>
          <w:sz w:val="24"/>
          <w:szCs w:val="24"/>
        </w:rPr>
        <w:t xml:space="preserve"> </w:t>
      </w:r>
      <w:r w:rsidR="00A32C27" w:rsidRPr="00FB45C5">
        <w:rPr>
          <w:sz w:val="24"/>
          <w:szCs w:val="24"/>
        </w:rPr>
        <w:t xml:space="preserve">- </w:t>
      </w:r>
      <w:r w:rsidRPr="00FB45C5">
        <w:rPr>
          <w:sz w:val="24"/>
          <w:szCs w:val="24"/>
        </w:rPr>
        <w:t>открытой бутылью;</w:t>
      </w:r>
    </w:p>
    <w:p w:rsidR="0000134A" w:rsidRPr="00FB45C5" w:rsidRDefault="0000134A" w:rsidP="0000134A">
      <w:pPr>
        <w:pStyle w:val="25"/>
        <w:shd w:val="clear" w:color="auto" w:fill="auto"/>
        <w:spacing w:after="0" w:line="360" w:lineRule="auto"/>
        <w:ind w:left="700"/>
        <w:jc w:val="left"/>
        <w:rPr>
          <w:sz w:val="24"/>
          <w:szCs w:val="24"/>
        </w:rPr>
      </w:pPr>
      <w:r w:rsidRPr="00FB45C5">
        <w:rPr>
          <w:sz w:val="24"/>
          <w:szCs w:val="24"/>
        </w:rPr>
        <w:t xml:space="preserve"> </w:t>
      </w:r>
      <w:proofErr w:type="gramStart"/>
      <w:r w:rsidRPr="00FB45C5">
        <w:rPr>
          <w:sz w:val="24"/>
          <w:szCs w:val="24"/>
        </w:rPr>
        <w:t>- бутылью с пробкой с двумя стеклянными трубками разной длины (путем под</w:t>
      </w:r>
      <w:proofErr w:type="gramEnd"/>
    </w:p>
    <w:p w:rsidR="0000134A" w:rsidRPr="00FB45C5" w:rsidRDefault="0000134A" w:rsidP="0000134A">
      <w:pPr>
        <w:pStyle w:val="25"/>
        <w:shd w:val="clear" w:color="auto" w:fill="auto"/>
        <w:spacing w:after="0" w:line="360" w:lineRule="auto"/>
        <w:jc w:val="left"/>
        <w:rPr>
          <w:sz w:val="24"/>
          <w:szCs w:val="24"/>
        </w:rPr>
      </w:pPr>
      <w:r w:rsidRPr="00FB45C5">
        <w:rPr>
          <w:sz w:val="24"/>
          <w:szCs w:val="24"/>
        </w:rPr>
        <w:t>бора внутреннего диаметра трубок может быть взята проба, соответствующая определенной глубине емкости и вязкости материала пробы);</w:t>
      </w:r>
    </w:p>
    <w:p w:rsidR="0000134A" w:rsidRPr="00FB45C5" w:rsidRDefault="0000134A" w:rsidP="0000134A">
      <w:pPr>
        <w:pStyle w:val="25"/>
        <w:shd w:val="clear" w:color="auto" w:fill="auto"/>
        <w:spacing w:after="0" w:line="360" w:lineRule="auto"/>
        <w:ind w:left="700"/>
        <w:jc w:val="left"/>
        <w:rPr>
          <w:sz w:val="24"/>
          <w:szCs w:val="24"/>
        </w:rPr>
      </w:pPr>
      <w:r w:rsidRPr="00FB45C5">
        <w:rPr>
          <w:sz w:val="24"/>
          <w:szCs w:val="24"/>
        </w:rPr>
        <w:t xml:space="preserve"> - бутылью с пробкой, которая может быть вынута с требуемой глубины с </w:t>
      </w:r>
      <w:proofErr w:type="spellStart"/>
      <w:r w:rsidRPr="00FB45C5">
        <w:rPr>
          <w:sz w:val="24"/>
          <w:szCs w:val="24"/>
        </w:rPr>
        <w:t>помо</w:t>
      </w:r>
      <w:proofErr w:type="spellEnd"/>
    </w:p>
    <w:p w:rsidR="0000134A" w:rsidRPr="00FB45C5" w:rsidRDefault="0000134A" w:rsidP="0000134A">
      <w:pPr>
        <w:pStyle w:val="25"/>
        <w:shd w:val="clear" w:color="auto" w:fill="auto"/>
        <w:spacing w:after="0" w:line="360" w:lineRule="auto"/>
        <w:jc w:val="left"/>
        <w:rPr>
          <w:sz w:val="24"/>
          <w:szCs w:val="24"/>
        </w:rPr>
      </w:pPr>
      <w:proofErr w:type="spellStart"/>
      <w:r w:rsidRPr="00FB45C5">
        <w:rPr>
          <w:sz w:val="24"/>
          <w:szCs w:val="24"/>
        </w:rPr>
        <w:t>щью</w:t>
      </w:r>
      <w:proofErr w:type="spellEnd"/>
      <w:r w:rsidRPr="00FB45C5">
        <w:rPr>
          <w:sz w:val="24"/>
          <w:szCs w:val="24"/>
        </w:rPr>
        <w:t xml:space="preserve"> второй цепи.</w:t>
      </w:r>
    </w:p>
    <w:p w:rsidR="0000134A" w:rsidRPr="00FB45C5" w:rsidRDefault="0000134A" w:rsidP="0000134A">
      <w:pPr>
        <w:pStyle w:val="25"/>
        <w:shd w:val="clear" w:color="auto" w:fill="auto"/>
        <w:spacing w:after="0" w:line="360" w:lineRule="auto"/>
        <w:ind w:right="23" w:firstLine="697"/>
        <w:jc w:val="left"/>
        <w:rPr>
          <w:sz w:val="24"/>
          <w:szCs w:val="24"/>
        </w:rPr>
      </w:pPr>
      <w:r w:rsidRPr="00FB45C5">
        <w:rPr>
          <w:sz w:val="24"/>
          <w:szCs w:val="24"/>
        </w:rPr>
        <w:t>Погружаемую  бутыль рекомендуется использовать для взятия проб из больших емк</w:t>
      </w:r>
      <w:r w:rsidRPr="00FB45C5">
        <w:rPr>
          <w:sz w:val="24"/>
          <w:szCs w:val="24"/>
        </w:rPr>
        <w:t>о</w:t>
      </w:r>
      <w:r w:rsidRPr="00FB45C5">
        <w:rPr>
          <w:sz w:val="24"/>
          <w:szCs w:val="24"/>
        </w:rPr>
        <w:t>стей (резервуаров - хранилищ, танкеров и т. д.)</w:t>
      </w:r>
    </w:p>
    <w:p w:rsidR="0000134A" w:rsidRPr="00FB45C5" w:rsidRDefault="0000134A" w:rsidP="0000134A">
      <w:pPr>
        <w:pStyle w:val="25"/>
        <w:shd w:val="clear" w:color="auto" w:fill="auto"/>
        <w:spacing w:after="0" w:line="360" w:lineRule="auto"/>
        <w:ind w:right="20" w:firstLine="700"/>
        <w:jc w:val="left"/>
        <w:rPr>
          <w:sz w:val="24"/>
          <w:szCs w:val="24"/>
        </w:rPr>
      </w:pPr>
      <w:r w:rsidRPr="00FB45C5">
        <w:rPr>
          <w:sz w:val="24"/>
          <w:szCs w:val="24"/>
        </w:rPr>
        <w:t xml:space="preserve">5.1.2.6 Донный или зонный пробоотборник </w:t>
      </w:r>
      <w:proofErr w:type="gramStart"/>
      <w:r w:rsidRPr="00FB45C5">
        <w:rPr>
          <w:sz w:val="24"/>
          <w:szCs w:val="24"/>
        </w:rPr>
        <w:t xml:space="preserve">( </w:t>
      </w:r>
      <w:proofErr w:type="gramEnd"/>
      <w:r w:rsidRPr="00FB45C5">
        <w:rPr>
          <w:sz w:val="24"/>
          <w:szCs w:val="24"/>
        </w:rPr>
        <w:t>рисунок 7)</w:t>
      </w:r>
    </w:p>
    <w:p w:rsidR="005C2074" w:rsidRDefault="00DF7357" w:rsidP="005C2074">
      <w:pPr>
        <w:framePr w:h="3331" w:wrap="notBeside" w:vAnchor="text" w:hAnchor="text" w:xAlign="center" w:y="1"/>
        <w:jc w:val="center"/>
        <w:rPr>
          <w:sz w:val="2"/>
          <w:szCs w:val="2"/>
        </w:rPr>
      </w:pPr>
      <w:r>
        <w:rPr>
          <w:noProof/>
        </w:rPr>
        <w:drawing>
          <wp:inline distT="0" distB="0" distL="0" distR="0" wp14:anchorId="51831D21" wp14:editId="2E015A00">
            <wp:extent cx="863600" cy="2120900"/>
            <wp:effectExtent l="0" t="0" r="0" b="0"/>
            <wp:docPr id="7" name="Рисунок 7" descr="E:\документы\Мои документы\DOCUME~1\1\LOCALS~1\Temp\FineReader11.00\media\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документы\Мои документы\DOCUME~1\1\LOCALS~1\Temp\FineReader11.00\media\image8.jpeg"/>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863600" cy="2120900"/>
                    </a:xfrm>
                    <a:prstGeom prst="rect">
                      <a:avLst/>
                    </a:prstGeom>
                    <a:noFill/>
                    <a:ln>
                      <a:noFill/>
                    </a:ln>
                  </pic:spPr>
                </pic:pic>
              </a:graphicData>
            </a:graphic>
          </wp:inline>
        </w:drawing>
      </w:r>
    </w:p>
    <w:p w:rsidR="005C2074" w:rsidRDefault="005C2074" w:rsidP="005C2074">
      <w:pPr>
        <w:rPr>
          <w:sz w:val="2"/>
          <w:szCs w:val="2"/>
        </w:rPr>
      </w:pPr>
    </w:p>
    <w:p w:rsidR="00FB45C5" w:rsidRPr="00704C1A" w:rsidRDefault="00414A56" w:rsidP="00FB45C5">
      <w:pPr>
        <w:pStyle w:val="25"/>
        <w:shd w:val="clear" w:color="auto" w:fill="auto"/>
        <w:spacing w:after="0" w:line="360" w:lineRule="auto"/>
        <w:ind w:right="23" w:firstLine="697"/>
        <w:jc w:val="left"/>
        <w:rPr>
          <w:sz w:val="22"/>
          <w:szCs w:val="22"/>
        </w:rPr>
      </w:pPr>
      <w:bookmarkStart w:id="50" w:name="bookmark31"/>
      <w:r w:rsidRPr="00704C1A">
        <w:rPr>
          <w:sz w:val="22"/>
          <w:szCs w:val="22"/>
        </w:rPr>
        <w:t xml:space="preserve">              Рисунок </w:t>
      </w:r>
      <w:r w:rsidRPr="00704C1A">
        <w:rPr>
          <w:sz w:val="22"/>
          <w:szCs w:val="22"/>
          <w:lang w:eastAsia="en-US" w:bidi="en-US"/>
        </w:rPr>
        <w:t>7-</w:t>
      </w:r>
      <w:r w:rsidR="005C2074" w:rsidRPr="00704C1A">
        <w:rPr>
          <w:sz w:val="22"/>
          <w:szCs w:val="22"/>
          <w:lang w:eastAsia="en-US" w:bidi="en-US"/>
        </w:rPr>
        <w:t xml:space="preserve"> </w:t>
      </w:r>
      <w:r w:rsidR="005C2074" w:rsidRPr="00704C1A">
        <w:rPr>
          <w:sz w:val="22"/>
          <w:szCs w:val="22"/>
        </w:rPr>
        <w:t xml:space="preserve">Донный или зонный пробоотборник (вид в разрезе) </w:t>
      </w:r>
    </w:p>
    <w:p w:rsidR="00DA3D56" w:rsidRDefault="00DA3D56" w:rsidP="00DA3D56">
      <w:pPr>
        <w:pStyle w:val="25"/>
        <w:shd w:val="clear" w:color="auto" w:fill="auto"/>
        <w:spacing w:after="0" w:line="360" w:lineRule="auto"/>
        <w:ind w:right="23"/>
        <w:jc w:val="left"/>
      </w:pPr>
    </w:p>
    <w:p w:rsidR="0000134A" w:rsidRDefault="0000134A" w:rsidP="00DA3D56">
      <w:pPr>
        <w:pStyle w:val="25"/>
        <w:shd w:val="clear" w:color="auto" w:fill="auto"/>
        <w:spacing w:after="0" w:line="360" w:lineRule="auto"/>
        <w:ind w:right="23"/>
        <w:jc w:val="left"/>
      </w:pPr>
      <w:r>
        <w:t>8</w:t>
      </w:r>
      <w:r w:rsidR="005C2074">
        <w:t xml:space="preserve"> </w:t>
      </w:r>
    </w:p>
    <w:p w:rsidR="003848D5" w:rsidRPr="005F1818" w:rsidRDefault="003848D5" w:rsidP="003848D5">
      <w:pPr>
        <w:jc w:val="right"/>
        <w:rPr>
          <w:b/>
          <w:bCs/>
        </w:rPr>
      </w:pPr>
      <w:proofErr w:type="gramStart"/>
      <w:r w:rsidRPr="005F1818">
        <w:rPr>
          <w:bCs/>
        </w:rPr>
        <w:lastRenderedPageBreak/>
        <w:t xml:space="preserve">ГОСТ </w:t>
      </w:r>
      <w:r>
        <w:rPr>
          <w:bCs/>
        </w:rPr>
        <w:t>9980.2-  (</w:t>
      </w:r>
      <w:r w:rsidRPr="005F1818">
        <w:rPr>
          <w:bCs/>
        </w:rPr>
        <w:t>ИСО 1513:2010</w:t>
      </w:r>
      <w:r w:rsidRPr="005F1818">
        <w:rPr>
          <w:b/>
          <w:bCs/>
        </w:rPr>
        <w:t>,</w:t>
      </w:r>
      <w:proofErr w:type="gramEnd"/>
    </w:p>
    <w:p w:rsidR="003848D5" w:rsidRPr="005F1818" w:rsidRDefault="003848D5" w:rsidP="003848D5">
      <w:pPr>
        <w:pStyle w:val="aa"/>
        <w:jc w:val="right"/>
        <w:rPr>
          <w:bCs/>
          <w:sz w:val="24"/>
          <w:szCs w:val="24"/>
        </w:rPr>
      </w:pPr>
      <w:r>
        <w:rPr>
          <w:bCs/>
          <w:sz w:val="24"/>
          <w:szCs w:val="24"/>
        </w:rPr>
        <w:t xml:space="preserve">                            </w:t>
      </w:r>
      <w:proofErr w:type="gramStart"/>
      <w:r w:rsidRPr="005F1818">
        <w:rPr>
          <w:bCs/>
          <w:sz w:val="24"/>
          <w:szCs w:val="24"/>
        </w:rPr>
        <w:t>ИСО 15528:2000</w:t>
      </w:r>
      <w:r>
        <w:rPr>
          <w:bCs/>
          <w:sz w:val="24"/>
          <w:szCs w:val="24"/>
        </w:rPr>
        <w:t>)</w:t>
      </w:r>
      <w:proofErr w:type="gramEnd"/>
    </w:p>
    <w:p w:rsidR="003848D5" w:rsidRPr="00184979" w:rsidRDefault="003848D5" w:rsidP="003848D5">
      <w:pPr>
        <w:jc w:val="right"/>
        <w:rPr>
          <w:i/>
        </w:rPr>
      </w:pPr>
      <w:r>
        <w:rPr>
          <w:bCs/>
          <w:i/>
          <w:szCs w:val="28"/>
        </w:rPr>
        <w:t>проект</w:t>
      </w:r>
      <w:r w:rsidRPr="00184979">
        <w:t xml:space="preserve"> </w:t>
      </w:r>
    </w:p>
    <w:p w:rsidR="008520FE" w:rsidRPr="00184979" w:rsidRDefault="008520FE" w:rsidP="00304523">
      <w:pPr>
        <w:jc w:val="right"/>
        <w:rPr>
          <w:i/>
        </w:rPr>
      </w:pPr>
    </w:p>
    <w:p w:rsidR="00414A56" w:rsidRPr="00177375" w:rsidRDefault="00414A56" w:rsidP="00304523">
      <w:pPr>
        <w:pStyle w:val="25"/>
        <w:shd w:val="clear" w:color="auto" w:fill="auto"/>
        <w:spacing w:after="0" w:line="360" w:lineRule="auto"/>
        <w:ind w:right="23" w:firstLine="697"/>
        <w:jc w:val="left"/>
        <w:rPr>
          <w:ins w:id="51" w:author="user" w:date="2013-07-26T02:04:00Z"/>
          <w:sz w:val="24"/>
          <w:szCs w:val="24"/>
        </w:rPr>
      </w:pPr>
      <w:r w:rsidRPr="00177375">
        <w:rPr>
          <w:sz w:val="24"/>
          <w:szCs w:val="24"/>
        </w:rPr>
        <w:t>Донный или зонный пробоотборник  состоит из цилиндрического резервуара с золотн</w:t>
      </w:r>
      <w:r w:rsidRPr="00177375">
        <w:rPr>
          <w:sz w:val="24"/>
          <w:szCs w:val="24"/>
        </w:rPr>
        <w:t>и</w:t>
      </w:r>
      <w:r w:rsidRPr="00177375">
        <w:rPr>
          <w:sz w:val="24"/>
          <w:szCs w:val="24"/>
        </w:rPr>
        <w:t xml:space="preserve">ковым клапаном, изготовленного из </w:t>
      </w:r>
      <w:proofErr w:type="spellStart"/>
      <w:r w:rsidRPr="00177375">
        <w:rPr>
          <w:sz w:val="24"/>
          <w:szCs w:val="24"/>
        </w:rPr>
        <w:t>искрозащитного</w:t>
      </w:r>
      <w:proofErr w:type="spellEnd"/>
      <w:r w:rsidRPr="00177375">
        <w:rPr>
          <w:sz w:val="24"/>
          <w:szCs w:val="24"/>
        </w:rPr>
        <w:t xml:space="preserve"> металла. Пробоотборник прикрепляется к погружаемой цепи из нержавеющей стали или из любого другого подходящего материала. К верхнему концу золотника может быть прикреплена дополнительная цепь, обеспечивающая открытие клапана на конкретной глубине. Клапан открывается автоматически при соприкосн</w:t>
      </w:r>
      <w:r w:rsidRPr="00177375">
        <w:rPr>
          <w:sz w:val="24"/>
          <w:szCs w:val="24"/>
        </w:rPr>
        <w:t>о</w:t>
      </w:r>
      <w:r w:rsidRPr="00177375">
        <w:rPr>
          <w:sz w:val="24"/>
          <w:szCs w:val="24"/>
        </w:rPr>
        <w:t>вении с дном емкости, так что зонный пробоотборник особенно подходит для взятия донных проб из больших емкостей.</w:t>
      </w:r>
    </w:p>
    <w:p w:rsidR="00D4511A" w:rsidRPr="00C8154A" w:rsidRDefault="00D4511A" w:rsidP="00D4511A">
      <w:pPr>
        <w:pStyle w:val="25"/>
        <w:shd w:val="clear" w:color="auto" w:fill="auto"/>
        <w:spacing w:after="0" w:line="360" w:lineRule="auto"/>
        <w:ind w:right="20" w:firstLine="700"/>
        <w:jc w:val="left"/>
        <w:rPr>
          <w:ins w:id="52" w:author="user" w:date="2013-07-26T02:04:00Z"/>
          <w:i/>
          <w:sz w:val="24"/>
          <w:szCs w:val="24"/>
        </w:rPr>
      </w:pPr>
      <w:ins w:id="53" w:author="user" w:date="2013-07-26T02:04:00Z">
        <w:r w:rsidRPr="00177375">
          <w:rPr>
            <w:sz w:val="24"/>
            <w:szCs w:val="24"/>
          </w:rPr>
          <w:t xml:space="preserve">5.1.2.7 </w:t>
        </w:r>
      </w:ins>
      <w:ins w:id="54" w:author="user" w:date="2013-07-26T02:05:00Z">
        <w:r w:rsidRPr="00177375">
          <w:rPr>
            <w:sz w:val="24"/>
            <w:szCs w:val="24"/>
          </w:rPr>
          <w:t xml:space="preserve"> </w:t>
        </w:r>
        <w:r w:rsidRPr="00C8154A">
          <w:rPr>
            <w:i/>
            <w:sz w:val="24"/>
            <w:szCs w:val="24"/>
          </w:rPr>
          <w:t>Опрокидывающийся сосуд для отбора проб</w:t>
        </w:r>
      </w:ins>
      <w:ins w:id="55" w:author="user" w:date="2013-07-26T02:04:00Z">
        <w:r w:rsidRPr="00C8154A">
          <w:rPr>
            <w:i/>
            <w:sz w:val="24"/>
            <w:szCs w:val="24"/>
          </w:rPr>
          <w:t xml:space="preserve"> </w:t>
        </w:r>
        <w:proofErr w:type="gramStart"/>
        <w:r w:rsidRPr="00C8154A">
          <w:rPr>
            <w:i/>
            <w:sz w:val="24"/>
            <w:szCs w:val="24"/>
          </w:rPr>
          <w:t xml:space="preserve">( </w:t>
        </w:r>
        <w:proofErr w:type="gramEnd"/>
        <w:r w:rsidRPr="00C8154A">
          <w:rPr>
            <w:i/>
            <w:sz w:val="24"/>
            <w:szCs w:val="24"/>
          </w:rPr>
          <w:t xml:space="preserve">рисунок </w:t>
        </w:r>
      </w:ins>
      <w:ins w:id="56" w:author="user" w:date="2013-07-26T02:05:00Z">
        <w:r w:rsidRPr="00C8154A">
          <w:rPr>
            <w:i/>
            <w:sz w:val="24"/>
            <w:szCs w:val="24"/>
          </w:rPr>
          <w:t>8</w:t>
        </w:r>
      </w:ins>
      <w:ins w:id="57" w:author="user" w:date="2013-07-26T02:04:00Z">
        <w:r w:rsidRPr="00C8154A">
          <w:rPr>
            <w:i/>
            <w:sz w:val="24"/>
            <w:szCs w:val="24"/>
          </w:rPr>
          <w:t>)</w:t>
        </w:r>
      </w:ins>
    </w:p>
    <w:bookmarkEnd w:id="50"/>
    <w:p w:rsidR="00D4511A" w:rsidRDefault="00D4511A" w:rsidP="00504995">
      <w:pPr>
        <w:pStyle w:val="25"/>
        <w:shd w:val="clear" w:color="auto" w:fill="auto"/>
        <w:spacing w:after="0" w:line="360" w:lineRule="auto"/>
        <w:ind w:left="20" w:firstLine="700"/>
        <w:jc w:val="left"/>
        <w:rPr>
          <w:ins w:id="58" w:author="user" w:date="2013-07-26T02:00:00Z"/>
        </w:rPr>
      </w:pPr>
      <w:ins w:id="59" w:author="user" w:date="2013-07-26T02:00:00Z">
        <w:r>
          <w:t xml:space="preserve">                                            </w:t>
        </w:r>
        <w:r>
          <w:rPr>
            <w:noProof/>
          </w:rPr>
          <w:drawing>
            <wp:inline distT="0" distB="0" distL="0" distR="0" wp14:anchorId="04E671C5" wp14:editId="17A735C9">
              <wp:extent cx="1428750" cy="3994150"/>
              <wp:effectExtent l="0" t="0" r="0" b="6350"/>
              <wp:docPr id="21" name="Рисунок 21" descr="ГОСТ 9980.2-86 (ИСО 842-84, ИСО-1512-74, ИСО 1513-80) Материалы лакокрасочные. Отбор проб для испытаний (с Изменением N 1)"/>
              <wp:cNvGraphicFramePr/>
              <a:graphic xmlns:a="http://schemas.openxmlformats.org/drawingml/2006/main">
                <a:graphicData uri="http://schemas.openxmlformats.org/drawingml/2006/picture">
                  <pic:pic xmlns:pic="http://schemas.openxmlformats.org/drawingml/2006/picture">
                    <pic:nvPicPr>
                      <pic:cNvPr id="21" name="Рисунок 21" descr="ГОСТ 9980.2-86 (ИСО 842-84, ИСО-1512-74, ИСО 1513-80) Материалы лакокрасочные. Отбор проб для испытаний (с Изменением N 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28750" cy="3994150"/>
                      </a:xfrm>
                      <a:prstGeom prst="rect">
                        <a:avLst/>
                      </a:prstGeom>
                      <a:noFill/>
                      <a:ln>
                        <a:noFill/>
                      </a:ln>
                    </pic:spPr>
                  </pic:pic>
                </a:graphicData>
              </a:graphic>
            </wp:inline>
          </w:drawing>
        </w:r>
      </w:ins>
    </w:p>
    <w:p w:rsidR="00D4511A" w:rsidRPr="00FB45C5" w:rsidRDefault="00AA32C8" w:rsidP="00AA32C8">
      <w:pPr>
        <w:pStyle w:val="25"/>
        <w:shd w:val="clear" w:color="auto" w:fill="auto"/>
        <w:spacing w:after="0" w:line="240" w:lineRule="auto"/>
        <w:ind w:left="20" w:firstLine="700"/>
        <w:jc w:val="left"/>
        <w:rPr>
          <w:ins w:id="60" w:author="user" w:date="2013-07-26T02:00:00Z"/>
          <w:i/>
          <w:sz w:val="24"/>
          <w:szCs w:val="24"/>
        </w:rPr>
      </w:pPr>
      <w:ins w:id="61" w:author="user" w:date="2013-07-26T02:07:00Z">
        <w:r w:rsidRPr="00FB45C5">
          <w:rPr>
            <w:i/>
            <w:sz w:val="24"/>
            <w:szCs w:val="24"/>
          </w:rPr>
          <w:t xml:space="preserve">        </w:t>
        </w:r>
      </w:ins>
      <w:ins w:id="62" w:author="user" w:date="2013-07-26T02:09:00Z">
        <w:r w:rsidRPr="00FB45C5">
          <w:rPr>
            <w:i/>
            <w:sz w:val="24"/>
            <w:szCs w:val="24"/>
          </w:rPr>
          <w:t xml:space="preserve">              </w:t>
        </w:r>
      </w:ins>
      <w:ins w:id="63" w:author="user" w:date="2013-07-26T02:10:00Z">
        <w:r w:rsidR="00F54049" w:rsidRPr="00FB45C5">
          <w:rPr>
            <w:i/>
            <w:sz w:val="24"/>
            <w:szCs w:val="24"/>
          </w:rPr>
          <w:t xml:space="preserve">    </w:t>
        </w:r>
      </w:ins>
      <w:ins w:id="64" w:author="user" w:date="2013-07-26T02:09:00Z">
        <w:r w:rsidRPr="00FB45C5">
          <w:rPr>
            <w:i/>
            <w:sz w:val="24"/>
            <w:szCs w:val="24"/>
          </w:rPr>
          <w:t xml:space="preserve">   </w:t>
        </w:r>
      </w:ins>
      <w:ins w:id="65" w:author="user" w:date="2013-07-26T02:07:00Z">
        <w:r w:rsidRPr="00FB45C5">
          <w:rPr>
            <w:i/>
            <w:sz w:val="24"/>
            <w:szCs w:val="24"/>
          </w:rPr>
          <w:t xml:space="preserve"> </w:t>
        </w:r>
      </w:ins>
      <w:ins w:id="66" w:author="user" w:date="2013-07-26T02:09:00Z">
        <w:r w:rsidRPr="00FB45C5">
          <w:rPr>
            <w:i/>
            <w:sz w:val="24"/>
            <w:szCs w:val="24"/>
          </w:rPr>
          <w:t>а</w:t>
        </w:r>
      </w:ins>
      <w:ins w:id="67" w:author="user" w:date="2013-07-26T02:07:00Z">
        <w:r w:rsidRPr="00FB45C5">
          <w:rPr>
            <w:i/>
            <w:sz w:val="24"/>
            <w:szCs w:val="24"/>
          </w:rPr>
          <w:t xml:space="preserve"> – </w:t>
        </w:r>
      </w:ins>
      <w:ins w:id="68" w:author="user" w:date="2013-07-26T02:08:00Z">
        <w:r w:rsidRPr="00FB45C5">
          <w:rPr>
            <w:i/>
            <w:sz w:val="24"/>
            <w:szCs w:val="24"/>
          </w:rPr>
          <w:t>положение при погружении;</w:t>
        </w:r>
      </w:ins>
    </w:p>
    <w:p w:rsidR="00AA32C8" w:rsidRPr="00FB45C5" w:rsidRDefault="00AA32C8" w:rsidP="00AA32C8">
      <w:pPr>
        <w:pStyle w:val="25"/>
        <w:shd w:val="clear" w:color="auto" w:fill="auto"/>
        <w:spacing w:after="0" w:line="240" w:lineRule="auto"/>
        <w:ind w:right="23" w:firstLine="697"/>
        <w:jc w:val="left"/>
        <w:rPr>
          <w:ins w:id="69" w:author="user" w:date="2013-07-26T02:10:00Z"/>
          <w:i/>
          <w:sz w:val="24"/>
          <w:szCs w:val="24"/>
        </w:rPr>
      </w:pPr>
      <w:ins w:id="70" w:author="user" w:date="2013-07-26T02:06:00Z">
        <w:r w:rsidRPr="00FB45C5">
          <w:rPr>
            <w:i/>
            <w:sz w:val="24"/>
            <w:szCs w:val="24"/>
          </w:rPr>
          <w:t xml:space="preserve">        </w:t>
        </w:r>
      </w:ins>
      <w:ins w:id="71" w:author="user" w:date="2013-07-26T02:09:00Z">
        <w:r w:rsidRPr="00FB45C5">
          <w:rPr>
            <w:i/>
            <w:sz w:val="24"/>
            <w:szCs w:val="24"/>
          </w:rPr>
          <w:t xml:space="preserve">                    </w:t>
        </w:r>
      </w:ins>
      <w:ins w:id="72" w:author="user" w:date="2013-07-26T02:06:00Z">
        <w:r w:rsidRPr="00FB45C5">
          <w:rPr>
            <w:i/>
            <w:sz w:val="24"/>
            <w:szCs w:val="24"/>
          </w:rPr>
          <w:t xml:space="preserve">  </w:t>
        </w:r>
      </w:ins>
      <w:ins w:id="73" w:author="user" w:date="2013-07-26T02:08:00Z">
        <w:r w:rsidRPr="00FB45C5">
          <w:rPr>
            <w:i/>
            <w:sz w:val="24"/>
            <w:szCs w:val="24"/>
          </w:rPr>
          <w:t xml:space="preserve">б </w:t>
        </w:r>
        <w:proofErr w:type="gramStart"/>
        <w:r w:rsidRPr="00FB45C5">
          <w:rPr>
            <w:i/>
            <w:sz w:val="24"/>
            <w:szCs w:val="24"/>
          </w:rPr>
          <w:t>–п</w:t>
        </w:r>
        <w:proofErr w:type="gramEnd"/>
        <w:r w:rsidRPr="00FB45C5">
          <w:rPr>
            <w:i/>
            <w:sz w:val="24"/>
            <w:szCs w:val="24"/>
          </w:rPr>
          <w:t>оложение при заполнении</w:t>
        </w:r>
      </w:ins>
    </w:p>
    <w:p w:rsidR="00F54049" w:rsidRPr="00C8154A" w:rsidRDefault="00F54049" w:rsidP="00AA32C8">
      <w:pPr>
        <w:pStyle w:val="25"/>
        <w:shd w:val="clear" w:color="auto" w:fill="auto"/>
        <w:spacing w:after="0" w:line="240" w:lineRule="auto"/>
        <w:ind w:right="23" w:firstLine="697"/>
        <w:jc w:val="left"/>
        <w:rPr>
          <w:ins w:id="74" w:author="user" w:date="2013-07-26T02:07:00Z"/>
          <w:i/>
        </w:rPr>
      </w:pPr>
    </w:p>
    <w:p w:rsidR="00AA32C8" w:rsidRPr="002F7A02" w:rsidRDefault="00AA32C8" w:rsidP="00AA32C8">
      <w:pPr>
        <w:pStyle w:val="25"/>
        <w:shd w:val="clear" w:color="auto" w:fill="auto"/>
        <w:spacing w:after="0" w:line="360" w:lineRule="auto"/>
        <w:ind w:right="23" w:firstLine="697"/>
        <w:jc w:val="left"/>
        <w:rPr>
          <w:ins w:id="75" w:author="user" w:date="2013-07-26T02:06:00Z"/>
          <w:i/>
          <w:sz w:val="24"/>
          <w:szCs w:val="24"/>
        </w:rPr>
      </w:pPr>
      <w:ins w:id="76" w:author="user" w:date="2013-07-26T02:06:00Z">
        <w:r w:rsidRPr="002F7A02">
          <w:rPr>
            <w:i/>
            <w:sz w:val="24"/>
            <w:szCs w:val="24"/>
          </w:rPr>
          <w:t xml:space="preserve">  </w:t>
        </w:r>
      </w:ins>
      <w:ins w:id="77" w:author="user" w:date="2013-07-26T02:09:00Z">
        <w:r w:rsidRPr="002F7A02">
          <w:rPr>
            <w:i/>
            <w:sz w:val="24"/>
            <w:szCs w:val="24"/>
          </w:rPr>
          <w:t xml:space="preserve">            </w:t>
        </w:r>
      </w:ins>
      <w:ins w:id="78" w:author="user" w:date="2013-07-26T02:06:00Z">
        <w:r w:rsidRPr="002F7A02">
          <w:rPr>
            <w:i/>
            <w:sz w:val="24"/>
            <w:szCs w:val="24"/>
          </w:rPr>
          <w:t xml:space="preserve"> Рисунок </w:t>
        </w:r>
        <w:r w:rsidRPr="002F7A02">
          <w:rPr>
            <w:i/>
            <w:sz w:val="24"/>
            <w:szCs w:val="24"/>
            <w:lang w:eastAsia="en-US" w:bidi="en-US"/>
          </w:rPr>
          <w:t>8-</w:t>
        </w:r>
        <w:r w:rsidRPr="002F7A02">
          <w:rPr>
            <w:i/>
            <w:sz w:val="24"/>
            <w:szCs w:val="24"/>
          </w:rPr>
          <w:t xml:space="preserve"> Опрокидывающийся сосуд для отбора проб</w:t>
        </w:r>
        <w:r w:rsidRPr="002F7A02">
          <w:rPr>
            <w:i/>
            <w:sz w:val="24"/>
            <w:szCs w:val="24"/>
            <w:lang w:eastAsia="en-US" w:bidi="en-US"/>
          </w:rPr>
          <w:t xml:space="preserve"> </w:t>
        </w:r>
      </w:ins>
    </w:p>
    <w:p w:rsidR="00177375" w:rsidRDefault="00177375" w:rsidP="00177375">
      <w:pPr>
        <w:spacing w:before="100" w:beforeAutospacing="1" w:after="100" w:afterAutospacing="1" w:line="360" w:lineRule="auto"/>
        <w:rPr>
          <w:ins w:id="79" w:author="user" w:date="2013-07-26T04:12:00Z"/>
        </w:rPr>
      </w:pPr>
      <w:ins w:id="80" w:author="user" w:date="2013-07-26T04:12:00Z">
        <w:r w:rsidRPr="00C8154A">
          <w:rPr>
            <w:i/>
          </w:rPr>
          <w:t> </w:t>
        </w:r>
      </w:ins>
      <w:ins w:id="81" w:author="user" w:date="2013-07-26T04:15:00Z">
        <w:r w:rsidRPr="00C8154A">
          <w:rPr>
            <w:i/>
          </w:rPr>
          <w:tab/>
        </w:r>
      </w:ins>
      <w:ins w:id="82" w:author="user" w:date="2013-07-26T04:12:00Z">
        <w:r w:rsidRPr="00C8154A">
          <w:rPr>
            <w:i/>
          </w:rPr>
          <w:t>Опрокидывающийся сосуд состоит из цилиндра длиной 150 мм и диаметром 50 мм с отверстием на закрытом конце и проволочной ручкой на открытом. Ручка снабжена небол</w:t>
        </w:r>
        <w:r w:rsidRPr="00C8154A">
          <w:rPr>
            <w:i/>
          </w:rPr>
          <w:t>ь</w:t>
        </w:r>
        <w:r w:rsidRPr="00C8154A">
          <w:rPr>
            <w:i/>
          </w:rPr>
          <w:t>шим</w:t>
        </w:r>
      </w:ins>
      <w:ins w:id="83" w:author="user" w:date="2013-07-26T04:16:00Z">
        <w:r w:rsidRPr="00C8154A">
          <w:rPr>
            <w:i/>
          </w:rPr>
          <w:t xml:space="preserve"> м</w:t>
        </w:r>
      </w:ins>
      <w:ins w:id="84" w:author="user" w:date="2013-07-26T04:12:00Z">
        <w:r w:rsidRPr="00C8154A">
          <w:rPr>
            <w:i/>
          </w:rPr>
          <w:t xml:space="preserve">еталлическим захватом с веревкой. Цилиндр поворачивают в </w:t>
        </w:r>
        <w:proofErr w:type="gramStart"/>
        <w:r w:rsidRPr="00C8154A">
          <w:rPr>
            <w:i/>
          </w:rPr>
          <w:t xml:space="preserve">положение, показанное на </w:t>
        </w:r>
      </w:ins>
      <w:ins w:id="85" w:author="user" w:date="2013-07-26T04:14:00Z">
        <w:r w:rsidRPr="00C8154A">
          <w:rPr>
            <w:i/>
          </w:rPr>
          <w:t>рисунке</w:t>
        </w:r>
      </w:ins>
      <w:ins w:id="86" w:author="user" w:date="2013-07-26T04:19:00Z">
        <w:r w:rsidRPr="00C8154A">
          <w:rPr>
            <w:i/>
          </w:rPr>
          <w:t xml:space="preserve"> </w:t>
        </w:r>
      </w:ins>
      <w:ins w:id="87" w:author="user" w:date="2013-07-26T04:14:00Z">
        <w:r w:rsidRPr="00C8154A">
          <w:rPr>
            <w:i/>
          </w:rPr>
          <w:t>8</w:t>
        </w:r>
      </w:ins>
      <w:ins w:id="88" w:author="user" w:date="2013-07-26T04:12:00Z">
        <w:r w:rsidRPr="00C8154A">
          <w:rPr>
            <w:i/>
          </w:rPr>
          <w:t xml:space="preserve"> и закрепляют</w:t>
        </w:r>
        <w:proofErr w:type="gramEnd"/>
        <w:r w:rsidRPr="00C8154A">
          <w:rPr>
            <w:i/>
          </w:rPr>
          <w:t xml:space="preserve"> в таком положении посредством введения захвата в отверстие. З</w:t>
        </w:r>
        <w:r w:rsidRPr="00C8154A">
          <w:rPr>
            <w:i/>
          </w:rPr>
          <w:t>а</w:t>
        </w:r>
        <w:r w:rsidRPr="00C8154A">
          <w:rPr>
            <w:i/>
          </w:rPr>
          <w:t>тем ц</w:t>
        </w:r>
      </w:ins>
      <w:ins w:id="89" w:author="user" w:date="2013-07-26T05:41:00Z">
        <w:r w:rsidR="006756F6">
          <w:rPr>
            <w:i/>
          </w:rPr>
          <w:t>и</w:t>
        </w:r>
      </w:ins>
      <w:ins w:id="90" w:author="user" w:date="2013-07-26T04:12:00Z">
        <w:r w:rsidRPr="00C8154A">
          <w:rPr>
            <w:i/>
          </w:rPr>
          <w:t>линдр погружают в резервуар с жидкостью и на необходимом уровне дергают за вере</w:t>
        </w:r>
        <w:r w:rsidRPr="00C8154A">
          <w:rPr>
            <w:i/>
          </w:rPr>
          <w:t>в</w:t>
        </w:r>
        <w:r w:rsidRPr="00C8154A">
          <w:rPr>
            <w:i/>
          </w:rPr>
          <w:t>ку. Ц</w:t>
        </w:r>
      </w:ins>
      <w:ins w:id="91" w:author="user" w:date="2013-07-26T04:20:00Z">
        <w:r w:rsidRPr="00C8154A">
          <w:rPr>
            <w:i/>
          </w:rPr>
          <w:t>и</w:t>
        </w:r>
      </w:ins>
      <w:ins w:id="92" w:author="user" w:date="2013-07-26T04:12:00Z">
        <w:r w:rsidRPr="00C8154A">
          <w:rPr>
            <w:i/>
          </w:rPr>
          <w:t>линдр восстанавливает свое равновесие и заполняется жидкостью.</w:t>
        </w:r>
        <w:r w:rsidRPr="00C8154A">
          <w:rPr>
            <w:i/>
          </w:rPr>
          <w:br/>
        </w:r>
      </w:ins>
      <w:ins w:id="93" w:author="user" w:date="2013-07-26T04:20:00Z">
        <w:r>
          <w:t xml:space="preserve">                                                                                                                                                              </w:t>
        </w:r>
      </w:ins>
      <w:ins w:id="94" w:author="user" w:date="2013-07-26T04:15:00Z">
        <w:r>
          <w:t>9</w:t>
        </w:r>
      </w:ins>
      <w:ins w:id="95" w:author="user" w:date="2013-07-26T04:12:00Z">
        <w:r>
          <w:t>     </w:t>
        </w:r>
      </w:ins>
    </w:p>
    <w:p w:rsidR="003848D5" w:rsidRPr="005F1818" w:rsidRDefault="003848D5" w:rsidP="00803204">
      <w:pPr>
        <w:rPr>
          <w:b/>
          <w:bCs/>
        </w:rPr>
      </w:pPr>
      <w:proofErr w:type="gramStart"/>
      <w:r w:rsidRPr="005F1818">
        <w:rPr>
          <w:bCs/>
        </w:rPr>
        <w:lastRenderedPageBreak/>
        <w:t xml:space="preserve">ГОСТ </w:t>
      </w:r>
      <w:r>
        <w:rPr>
          <w:bCs/>
        </w:rPr>
        <w:t>9980.2-  (</w:t>
      </w:r>
      <w:r w:rsidRPr="005F1818">
        <w:rPr>
          <w:bCs/>
        </w:rPr>
        <w:t>ИСО 1513:2010</w:t>
      </w:r>
      <w:r w:rsidRPr="005F1818">
        <w:rPr>
          <w:b/>
          <w:bCs/>
        </w:rPr>
        <w:t>,</w:t>
      </w:r>
      <w:proofErr w:type="gramEnd"/>
    </w:p>
    <w:p w:rsidR="003848D5" w:rsidRPr="005F1818" w:rsidRDefault="003848D5" w:rsidP="00803204">
      <w:pPr>
        <w:pStyle w:val="aa"/>
        <w:rPr>
          <w:bCs/>
          <w:sz w:val="24"/>
          <w:szCs w:val="24"/>
        </w:rPr>
      </w:pPr>
      <w:r>
        <w:rPr>
          <w:bCs/>
          <w:sz w:val="24"/>
          <w:szCs w:val="24"/>
        </w:rPr>
        <w:t xml:space="preserve">                            </w:t>
      </w:r>
      <w:proofErr w:type="gramStart"/>
      <w:r w:rsidRPr="005F1818">
        <w:rPr>
          <w:bCs/>
          <w:sz w:val="24"/>
          <w:szCs w:val="24"/>
        </w:rPr>
        <w:t>ИСО 15528:2000</w:t>
      </w:r>
      <w:r>
        <w:rPr>
          <w:bCs/>
          <w:sz w:val="24"/>
          <w:szCs w:val="24"/>
        </w:rPr>
        <w:t>)</w:t>
      </w:r>
      <w:proofErr w:type="gramEnd"/>
    </w:p>
    <w:p w:rsidR="003848D5" w:rsidRPr="00184979" w:rsidRDefault="003848D5" w:rsidP="00803204">
      <w:pPr>
        <w:rPr>
          <w:i/>
        </w:rPr>
      </w:pPr>
      <w:r>
        <w:rPr>
          <w:bCs/>
          <w:i/>
          <w:szCs w:val="28"/>
        </w:rPr>
        <w:t>проект</w:t>
      </w:r>
      <w:r w:rsidRPr="00184979">
        <w:t xml:space="preserve"> </w:t>
      </w:r>
    </w:p>
    <w:p w:rsidR="00FA7C65" w:rsidRPr="00C8154A" w:rsidRDefault="00FA7C65" w:rsidP="00FA7C65">
      <w:pPr>
        <w:spacing w:before="100" w:beforeAutospacing="1" w:after="100" w:afterAutospacing="1"/>
        <w:ind w:firstLine="708"/>
        <w:outlineLvl w:val="1"/>
        <w:rPr>
          <w:ins w:id="96" w:author="user" w:date="2013-07-26T05:04:00Z"/>
          <w:bCs/>
          <w:i/>
        </w:rPr>
      </w:pPr>
      <w:ins w:id="97" w:author="user" w:date="2013-07-26T05:04:00Z">
        <w:r w:rsidRPr="00C8154A">
          <w:rPr>
            <w:bCs/>
            <w:i/>
          </w:rPr>
          <w:t>5.1.2.8 Цилиндр для отбора проб</w:t>
        </w:r>
      </w:ins>
      <w:ins w:id="98" w:author="user" w:date="2013-07-26T05:05:00Z">
        <w:r w:rsidRPr="00C8154A">
          <w:rPr>
            <w:bCs/>
            <w:i/>
          </w:rPr>
          <w:t xml:space="preserve"> </w:t>
        </w:r>
        <w:proofErr w:type="gramStart"/>
        <w:r w:rsidRPr="00C8154A">
          <w:rPr>
            <w:bCs/>
            <w:i/>
          </w:rPr>
          <w:t xml:space="preserve">( </w:t>
        </w:r>
        <w:proofErr w:type="gramEnd"/>
        <w:r w:rsidRPr="00C8154A">
          <w:rPr>
            <w:bCs/>
            <w:i/>
          </w:rPr>
          <w:t>рисунок 9)</w:t>
        </w:r>
      </w:ins>
    </w:p>
    <w:p w:rsidR="00FA7C65" w:rsidRDefault="00FA7C65" w:rsidP="00FA7C65">
      <w:pPr>
        <w:spacing w:before="100" w:beforeAutospacing="1" w:after="100" w:afterAutospacing="1"/>
        <w:jc w:val="center"/>
        <w:rPr>
          <w:ins w:id="99" w:author="user" w:date="2013-07-26T05:04:00Z"/>
        </w:rPr>
      </w:pPr>
      <w:ins w:id="100" w:author="user" w:date="2013-07-26T05:04:00Z">
        <w:r>
          <w:rPr>
            <w:noProof/>
          </w:rPr>
          <w:drawing>
            <wp:inline distT="0" distB="0" distL="0" distR="0" wp14:anchorId="04C721BC" wp14:editId="6665E83C">
              <wp:extent cx="1428750" cy="2298700"/>
              <wp:effectExtent l="0" t="0" r="0" b="6350"/>
              <wp:docPr id="1" name="Рисунок 1" descr="ГОСТ 9980.2-86 (ИСО 842-84, ИСО-1512-74, ИСО 1513-80) Материалы лакокрасочные. Отбор проб для испытаний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descr="ГОСТ 9980.2-86 (ИСО 842-84, ИСО-1512-74, ИСО 1513-80) Материалы лакокрасочные. Отбор проб для испытаний (с Изменением N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428750" cy="2298700"/>
                      </a:xfrm>
                      <a:prstGeom prst="rect">
                        <a:avLst/>
                      </a:prstGeom>
                      <a:noFill/>
                      <a:ln>
                        <a:noFill/>
                      </a:ln>
                    </pic:spPr>
                  </pic:pic>
                </a:graphicData>
              </a:graphic>
            </wp:inline>
          </w:drawing>
        </w:r>
      </w:ins>
    </w:p>
    <w:p w:rsidR="00FA7C65" w:rsidRPr="00CA77B7" w:rsidRDefault="00FA7C65" w:rsidP="00FA7C65">
      <w:pPr>
        <w:pStyle w:val="25"/>
        <w:shd w:val="clear" w:color="auto" w:fill="auto"/>
        <w:spacing w:after="0" w:line="360" w:lineRule="auto"/>
        <w:ind w:right="23" w:firstLine="697"/>
        <w:jc w:val="left"/>
        <w:rPr>
          <w:ins w:id="101" w:author="user" w:date="2013-07-26T05:06:00Z"/>
          <w:i/>
          <w:sz w:val="24"/>
          <w:szCs w:val="24"/>
        </w:rPr>
      </w:pPr>
      <w:ins w:id="102" w:author="user" w:date="2013-07-26T05:06:00Z">
        <w:r w:rsidRPr="00CA77B7">
          <w:rPr>
            <w:i/>
            <w:sz w:val="24"/>
            <w:szCs w:val="24"/>
          </w:rPr>
          <w:t xml:space="preserve">             </w:t>
        </w:r>
      </w:ins>
      <w:ins w:id="103" w:author="user" w:date="2013-07-26T05:07:00Z">
        <w:r w:rsidRPr="00CA77B7">
          <w:rPr>
            <w:i/>
            <w:sz w:val="24"/>
            <w:szCs w:val="24"/>
          </w:rPr>
          <w:t xml:space="preserve">  </w:t>
        </w:r>
      </w:ins>
      <w:ins w:id="104" w:author="user" w:date="2013-07-26T05:06:00Z">
        <w:r w:rsidRPr="00CA77B7">
          <w:rPr>
            <w:i/>
            <w:sz w:val="24"/>
            <w:szCs w:val="24"/>
          </w:rPr>
          <w:t xml:space="preserve"> </w:t>
        </w:r>
      </w:ins>
      <w:ins w:id="105" w:author="user" w:date="2013-07-26T05:39:00Z">
        <w:r w:rsidR="00CA77B7">
          <w:rPr>
            <w:i/>
            <w:sz w:val="24"/>
            <w:szCs w:val="24"/>
          </w:rPr>
          <w:t xml:space="preserve">        </w:t>
        </w:r>
      </w:ins>
      <w:ins w:id="106" w:author="user" w:date="2013-07-26T05:06:00Z">
        <w:r w:rsidRPr="00CA77B7">
          <w:rPr>
            <w:i/>
            <w:sz w:val="24"/>
            <w:szCs w:val="24"/>
          </w:rPr>
          <w:t xml:space="preserve"> Рисунок </w:t>
        </w:r>
        <w:r w:rsidRPr="00CA77B7">
          <w:rPr>
            <w:i/>
            <w:sz w:val="24"/>
            <w:szCs w:val="24"/>
            <w:lang w:eastAsia="en-US" w:bidi="en-US"/>
          </w:rPr>
          <w:t>9-</w:t>
        </w:r>
        <w:r w:rsidRPr="00CA77B7">
          <w:rPr>
            <w:i/>
            <w:sz w:val="24"/>
            <w:szCs w:val="24"/>
          </w:rPr>
          <w:t xml:space="preserve"> </w:t>
        </w:r>
      </w:ins>
      <w:ins w:id="107" w:author="user" w:date="2013-07-26T05:07:00Z">
        <w:r w:rsidRPr="00CA77B7">
          <w:rPr>
            <w:i/>
            <w:sz w:val="24"/>
            <w:szCs w:val="24"/>
          </w:rPr>
          <w:t xml:space="preserve"> Цилиндр</w:t>
        </w:r>
      </w:ins>
      <w:ins w:id="108" w:author="user" w:date="2013-07-26T05:06:00Z">
        <w:r w:rsidRPr="00CA77B7">
          <w:rPr>
            <w:i/>
            <w:sz w:val="24"/>
            <w:szCs w:val="24"/>
          </w:rPr>
          <w:t xml:space="preserve"> для отбора проб</w:t>
        </w:r>
        <w:r w:rsidRPr="00CA77B7">
          <w:rPr>
            <w:i/>
            <w:sz w:val="24"/>
            <w:szCs w:val="24"/>
            <w:lang w:eastAsia="en-US" w:bidi="en-US"/>
          </w:rPr>
          <w:t xml:space="preserve"> </w:t>
        </w:r>
      </w:ins>
    </w:p>
    <w:p w:rsidR="00FA2C15" w:rsidRPr="00FB45C5" w:rsidRDefault="00FA7C65" w:rsidP="00FA2C15">
      <w:pPr>
        <w:pStyle w:val="25"/>
        <w:shd w:val="clear" w:color="auto" w:fill="auto"/>
        <w:spacing w:after="0" w:line="360" w:lineRule="auto"/>
        <w:ind w:left="20" w:firstLine="700"/>
        <w:jc w:val="left"/>
        <w:rPr>
          <w:ins w:id="109" w:author="user" w:date="2013-07-26T05:36:00Z"/>
          <w:i/>
          <w:sz w:val="24"/>
          <w:szCs w:val="24"/>
        </w:rPr>
      </w:pPr>
      <w:ins w:id="110" w:author="user" w:date="2013-07-26T05:04:00Z">
        <w:r w:rsidRPr="00FB45C5">
          <w:rPr>
            <w:i/>
            <w:sz w:val="24"/>
            <w:szCs w:val="24"/>
          </w:rPr>
          <w:t>     Приспособление для отбора проб состоит из цилиндра с открытой верхней частью и донным затвором (клапаном), который остается открытым при погружении приспособления в жидкость и обеспечивает равномерное прохождение жидкости через цилиндр.</w:t>
        </w:r>
      </w:ins>
    </w:p>
    <w:p w:rsidR="00CA77B7" w:rsidRPr="00FB45C5" w:rsidRDefault="00FA7C65" w:rsidP="00CA77B7">
      <w:pPr>
        <w:pStyle w:val="25"/>
        <w:shd w:val="clear" w:color="auto" w:fill="auto"/>
        <w:spacing w:after="0" w:line="360" w:lineRule="auto"/>
        <w:ind w:left="708" w:firstLine="12"/>
        <w:jc w:val="left"/>
        <w:rPr>
          <w:ins w:id="111" w:author="user" w:date="2013-07-26T05:38:00Z"/>
          <w:i/>
          <w:sz w:val="24"/>
          <w:szCs w:val="24"/>
        </w:rPr>
      </w:pPr>
      <w:ins w:id="112" w:author="user" w:date="2013-07-26T05:04:00Z">
        <w:r w:rsidRPr="00FB45C5">
          <w:rPr>
            <w:i/>
            <w:sz w:val="24"/>
            <w:szCs w:val="24"/>
          </w:rPr>
          <w:t xml:space="preserve">Когда погружение прекращается, клапан закрывается и пробу жидкости </w:t>
        </w:r>
        <w:proofErr w:type="spellStart"/>
        <w:r w:rsidRPr="00FB45C5">
          <w:rPr>
            <w:i/>
            <w:sz w:val="24"/>
            <w:szCs w:val="24"/>
          </w:rPr>
          <w:t>выни</w:t>
        </w:r>
      </w:ins>
      <w:proofErr w:type="spellEnd"/>
    </w:p>
    <w:p w:rsidR="00FA2C15" w:rsidRPr="00CA77B7" w:rsidRDefault="00FA7C65" w:rsidP="00CA77B7">
      <w:pPr>
        <w:pStyle w:val="25"/>
        <w:shd w:val="clear" w:color="auto" w:fill="auto"/>
        <w:spacing w:after="0" w:line="360" w:lineRule="auto"/>
        <w:jc w:val="left"/>
        <w:rPr>
          <w:ins w:id="113" w:author="user" w:date="2013-07-26T05:35:00Z"/>
          <w:i/>
          <w:sz w:val="24"/>
          <w:szCs w:val="24"/>
        </w:rPr>
      </w:pPr>
      <w:ins w:id="114" w:author="user" w:date="2013-07-26T05:04:00Z">
        <w:r w:rsidRPr="00FB45C5">
          <w:rPr>
            <w:i/>
            <w:sz w:val="24"/>
            <w:szCs w:val="24"/>
          </w:rPr>
          <w:t>мают с определенного уровня.</w:t>
        </w:r>
        <w:r w:rsidRPr="00FB45C5">
          <w:rPr>
            <w:i/>
            <w:sz w:val="24"/>
            <w:szCs w:val="24"/>
          </w:rPr>
          <w:br/>
        </w:r>
      </w:ins>
      <w:ins w:id="115" w:author="user" w:date="2013-07-26T05:38:00Z">
        <w:r w:rsidR="00CA77B7">
          <w:rPr>
            <w:bCs/>
            <w:i/>
          </w:rPr>
          <w:t xml:space="preserve">       </w:t>
        </w:r>
      </w:ins>
      <w:ins w:id="116" w:author="user" w:date="2013-07-26T05:35:00Z">
        <w:r w:rsidR="00CA77B7">
          <w:rPr>
            <w:bCs/>
            <w:i/>
          </w:rPr>
          <w:t>5.1.2.</w:t>
        </w:r>
      </w:ins>
      <w:ins w:id="117" w:author="user" w:date="2013-07-26T05:36:00Z">
        <w:r w:rsidR="00CA77B7" w:rsidRPr="00CA77B7">
          <w:rPr>
            <w:bCs/>
            <w:i/>
          </w:rPr>
          <w:t>9</w:t>
        </w:r>
      </w:ins>
      <w:ins w:id="118" w:author="user" w:date="2013-07-26T05:37:00Z">
        <w:r w:rsidR="00CA77B7" w:rsidRPr="00CA77B7">
          <w:rPr>
            <w:bCs/>
            <w:i/>
          </w:rPr>
          <w:t xml:space="preserve"> </w:t>
        </w:r>
      </w:ins>
      <w:ins w:id="119" w:author="user" w:date="2013-07-26T05:35:00Z">
        <w:r w:rsidR="00FA2C15" w:rsidRPr="00CA77B7">
          <w:rPr>
            <w:bCs/>
            <w:i/>
          </w:rPr>
          <w:t xml:space="preserve"> </w:t>
        </w:r>
      </w:ins>
      <w:ins w:id="120" w:author="user" w:date="2013-07-26T05:37:00Z">
        <w:r w:rsidR="00CA77B7" w:rsidRPr="00CA77B7">
          <w:rPr>
            <w:bCs/>
            <w:i/>
            <w:sz w:val="24"/>
            <w:szCs w:val="24"/>
          </w:rPr>
          <w:t>Утяжеленная бутыль для отбора проб</w:t>
        </w:r>
      </w:ins>
      <w:ins w:id="121" w:author="user" w:date="2013-07-26T05:35:00Z">
        <w:r w:rsidR="00CA77B7">
          <w:rPr>
            <w:bCs/>
            <w:i/>
          </w:rPr>
          <w:t xml:space="preserve"> </w:t>
        </w:r>
        <w:proofErr w:type="gramStart"/>
        <w:r w:rsidR="00CA77B7">
          <w:rPr>
            <w:bCs/>
            <w:i/>
          </w:rPr>
          <w:t xml:space="preserve">( </w:t>
        </w:r>
        <w:proofErr w:type="gramEnd"/>
        <w:r w:rsidR="00CA77B7">
          <w:rPr>
            <w:bCs/>
            <w:i/>
          </w:rPr>
          <w:t xml:space="preserve">рисунок </w:t>
        </w:r>
      </w:ins>
      <w:ins w:id="122" w:author="user" w:date="2013-07-26T05:37:00Z">
        <w:r w:rsidR="00CA77B7">
          <w:rPr>
            <w:bCs/>
            <w:i/>
          </w:rPr>
          <w:t>10</w:t>
        </w:r>
      </w:ins>
      <w:ins w:id="123" w:author="user" w:date="2013-07-26T05:35:00Z">
        <w:r w:rsidR="00FA2C15" w:rsidRPr="00C8154A">
          <w:rPr>
            <w:bCs/>
            <w:i/>
          </w:rPr>
          <w:t>)</w:t>
        </w:r>
      </w:ins>
    </w:p>
    <w:p w:rsidR="00FA2C15" w:rsidRDefault="00FA2C15" w:rsidP="00FA2C15">
      <w:pPr>
        <w:spacing w:before="100" w:beforeAutospacing="1" w:after="100" w:afterAutospacing="1"/>
        <w:jc w:val="center"/>
        <w:rPr>
          <w:ins w:id="124" w:author="user" w:date="2013-07-26T05:34:00Z"/>
        </w:rPr>
      </w:pPr>
      <w:ins w:id="125" w:author="user" w:date="2013-07-26T05:34:00Z">
        <w:r>
          <w:rPr>
            <w:noProof/>
          </w:rPr>
          <w:drawing>
            <wp:inline distT="0" distB="0" distL="0" distR="0" wp14:anchorId="6E8B35D0" wp14:editId="6D9C5B9B">
              <wp:extent cx="1905000" cy="3409950"/>
              <wp:effectExtent l="0" t="0" r="0" b="0"/>
              <wp:docPr id="3" name="Рисунок 3" descr="ГОСТ 9980.2-86 (ИСО 842-84, ИСО-1512-74, ИСО 1513-80) Материалы лакокрасочные. Отбор проб для испытаний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descr="ГОСТ 9980.2-86 (ИСО 842-84, ИСО-1512-74, ИСО 1513-80) Материалы лакокрасочные. Отбор проб для испытаний (с Изменением N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905000" cy="3409950"/>
                      </a:xfrm>
                      <a:prstGeom prst="rect">
                        <a:avLst/>
                      </a:prstGeom>
                      <a:noFill/>
                      <a:ln>
                        <a:noFill/>
                      </a:ln>
                    </pic:spPr>
                  </pic:pic>
                </a:graphicData>
              </a:graphic>
            </wp:inline>
          </w:drawing>
        </w:r>
      </w:ins>
    </w:p>
    <w:p w:rsidR="00CA77B7" w:rsidRDefault="00FA2C15" w:rsidP="00CA77B7">
      <w:pPr>
        <w:pStyle w:val="25"/>
        <w:shd w:val="clear" w:color="auto" w:fill="auto"/>
        <w:spacing w:after="0" w:line="360" w:lineRule="auto"/>
        <w:ind w:right="23" w:firstLine="697"/>
        <w:jc w:val="left"/>
        <w:rPr>
          <w:ins w:id="126" w:author="user" w:date="2013-07-26T05:39:00Z"/>
          <w:bCs/>
          <w:i/>
          <w:sz w:val="24"/>
          <w:szCs w:val="24"/>
        </w:rPr>
      </w:pPr>
      <w:ins w:id="127" w:author="user" w:date="2013-07-26T05:34:00Z">
        <w:r>
          <w:t>     </w:t>
        </w:r>
      </w:ins>
      <w:ins w:id="128" w:author="user" w:date="2013-07-26T05:39:00Z">
        <w:r w:rsidR="00CA77B7" w:rsidRPr="00CA77B7">
          <w:rPr>
            <w:i/>
            <w:sz w:val="24"/>
            <w:szCs w:val="24"/>
          </w:rPr>
          <w:t xml:space="preserve">                </w:t>
        </w:r>
        <w:r w:rsidR="00CA77B7">
          <w:rPr>
            <w:i/>
            <w:sz w:val="24"/>
            <w:szCs w:val="24"/>
          </w:rPr>
          <w:t xml:space="preserve">        </w:t>
        </w:r>
        <w:r w:rsidR="00CA77B7" w:rsidRPr="00CA77B7">
          <w:rPr>
            <w:i/>
            <w:sz w:val="24"/>
            <w:szCs w:val="24"/>
          </w:rPr>
          <w:t xml:space="preserve"> Рисунок </w:t>
        </w:r>
        <w:r w:rsidR="00CA77B7">
          <w:rPr>
            <w:i/>
            <w:sz w:val="24"/>
            <w:szCs w:val="24"/>
            <w:lang w:eastAsia="en-US" w:bidi="en-US"/>
          </w:rPr>
          <w:t>10</w:t>
        </w:r>
        <w:r w:rsidR="00CA77B7" w:rsidRPr="00CA77B7">
          <w:rPr>
            <w:i/>
            <w:sz w:val="24"/>
            <w:szCs w:val="24"/>
            <w:lang w:eastAsia="en-US" w:bidi="en-US"/>
          </w:rPr>
          <w:t>-</w:t>
        </w:r>
        <w:r w:rsidR="00CA77B7" w:rsidRPr="00CA77B7">
          <w:rPr>
            <w:i/>
            <w:sz w:val="24"/>
            <w:szCs w:val="24"/>
          </w:rPr>
          <w:t xml:space="preserve"> </w:t>
        </w:r>
        <w:r w:rsidR="00CA77B7" w:rsidRPr="00CA77B7">
          <w:rPr>
            <w:bCs/>
            <w:i/>
            <w:sz w:val="24"/>
            <w:szCs w:val="24"/>
          </w:rPr>
          <w:t>Утяжеленная бутыль для отбора проб</w:t>
        </w:r>
      </w:ins>
    </w:p>
    <w:p w:rsidR="00CA77B7" w:rsidRPr="00CA77B7" w:rsidRDefault="00CA77B7" w:rsidP="00CA77B7">
      <w:pPr>
        <w:pStyle w:val="25"/>
        <w:shd w:val="clear" w:color="auto" w:fill="auto"/>
        <w:spacing w:after="0" w:line="360" w:lineRule="auto"/>
        <w:ind w:right="23"/>
        <w:jc w:val="left"/>
        <w:rPr>
          <w:ins w:id="129" w:author="user" w:date="2013-07-26T05:39:00Z"/>
          <w:sz w:val="24"/>
          <w:szCs w:val="24"/>
        </w:rPr>
      </w:pPr>
      <w:ins w:id="130" w:author="user" w:date="2013-07-26T05:40:00Z">
        <w:r w:rsidRPr="00CA77B7">
          <w:rPr>
            <w:sz w:val="24"/>
            <w:szCs w:val="24"/>
          </w:rPr>
          <w:t>10</w:t>
        </w:r>
      </w:ins>
      <w:ins w:id="131" w:author="user" w:date="2013-07-26T05:39:00Z">
        <w:r w:rsidRPr="00CA77B7">
          <w:rPr>
            <w:sz w:val="24"/>
            <w:szCs w:val="24"/>
            <w:lang w:eastAsia="en-US" w:bidi="en-US"/>
          </w:rPr>
          <w:t xml:space="preserve"> </w:t>
        </w:r>
      </w:ins>
    </w:p>
    <w:p w:rsidR="00803204" w:rsidRDefault="00803204" w:rsidP="00480110">
      <w:pPr>
        <w:jc w:val="right"/>
      </w:pPr>
    </w:p>
    <w:p w:rsidR="00803204" w:rsidRPr="005F1818" w:rsidRDefault="00803204" w:rsidP="00803204">
      <w:pPr>
        <w:jc w:val="right"/>
        <w:rPr>
          <w:b/>
          <w:bCs/>
        </w:rPr>
      </w:pPr>
      <w:proofErr w:type="gramStart"/>
      <w:r w:rsidRPr="005F1818">
        <w:rPr>
          <w:bCs/>
        </w:rPr>
        <w:lastRenderedPageBreak/>
        <w:t xml:space="preserve">ГОСТ </w:t>
      </w:r>
      <w:r>
        <w:rPr>
          <w:bCs/>
        </w:rPr>
        <w:t>9980.2-  (</w:t>
      </w:r>
      <w:r w:rsidRPr="005F1818">
        <w:rPr>
          <w:bCs/>
        </w:rPr>
        <w:t>ИСО 1513:2010</w:t>
      </w:r>
      <w:r w:rsidRPr="005F1818">
        <w:rPr>
          <w:b/>
          <w:bCs/>
        </w:rPr>
        <w:t>,</w:t>
      </w:r>
      <w:proofErr w:type="gramEnd"/>
    </w:p>
    <w:p w:rsidR="00803204" w:rsidRPr="005F1818" w:rsidRDefault="00803204" w:rsidP="00803204">
      <w:pPr>
        <w:pStyle w:val="aa"/>
        <w:jc w:val="right"/>
        <w:rPr>
          <w:bCs/>
          <w:sz w:val="24"/>
          <w:szCs w:val="24"/>
        </w:rPr>
      </w:pPr>
      <w:r>
        <w:rPr>
          <w:bCs/>
          <w:sz w:val="24"/>
          <w:szCs w:val="24"/>
        </w:rPr>
        <w:t xml:space="preserve">                            </w:t>
      </w:r>
      <w:proofErr w:type="gramStart"/>
      <w:r w:rsidRPr="005F1818">
        <w:rPr>
          <w:bCs/>
          <w:sz w:val="24"/>
          <w:szCs w:val="24"/>
        </w:rPr>
        <w:t>ИСО 15528:2000</w:t>
      </w:r>
      <w:r>
        <w:rPr>
          <w:bCs/>
          <w:sz w:val="24"/>
          <w:szCs w:val="24"/>
        </w:rPr>
        <w:t>)</w:t>
      </w:r>
      <w:proofErr w:type="gramEnd"/>
    </w:p>
    <w:p w:rsidR="00803204" w:rsidRPr="00184979" w:rsidRDefault="00803204" w:rsidP="00803204">
      <w:pPr>
        <w:jc w:val="right"/>
        <w:rPr>
          <w:i/>
        </w:rPr>
      </w:pPr>
      <w:r>
        <w:rPr>
          <w:bCs/>
          <w:i/>
          <w:szCs w:val="28"/>
        </w:rPr>
        <w:t>проект</w:t>
      </w:r>
      <w:r w:rsidRPr="00184979">
        <w:t xml:space="preserve"> </w:t>
      </w:r>
    </w:p>
    <w:p w:rsidR="00CC1F4A" w:rsidRDefault="00480110" w:rsidP="00CC1F4A">
      <w:pPr>
        <w:spacing w:before="100" w:beforeAutospacing="1" w:after="100" w:afterAutospacing="1" w:line="360" w:lineRule="auto"/>
        <w:rPr>
          <w:ins w:id="132" w:author="user" w:date="2013-07-26T05:44:00Z"/>
          <w:i/>
        </w:rPr>
      </w:pPr>
      <w:ins w:id="133" w:author="user" w:date="2013-07-26T05:34:00Z">
        <w:r w:rsidRPr="00803204">
          <w:rPr>
            <w:i/>
          </w:rPr>
          <w:t>   </w:t>
        </w:r>
      </w:ins>
      <w:ins w:id="134" w:author="user" w:date="2013-07-26T05:42:00Z">
        <w:r w:rsidRPr="00803204">
          <w:rPr>
            <w:i/>
          </w:rPr>
          <w:tab/>
        </w:r>
      </w:ins>
      <w:ins w:id="135" w:author="user" w:date="2013-07-26T05:34:00Z">
        <w:r w:rsidR="00FA2C15" w:rsidRPr="00480110">
          <w:rPr>
            <w:i/>
          </w:rPr>
          <w:t>Приспособление состоит из бутыли с утяжеленным дном (цоколем) высотой 300 мм, диаметром бутылки 75 мм, горловиной диаметром 25 мм и цепью, присоединенной к горловине. При помещении в цистерну с жидкостью бутыль падает с такой скоростью, что наполняе</w:t>
        </w:r>
        <w:r w:rsidR="00FA2C15" w:rsidRPr="00480110">
          <w:rPr>
            <w:i/>
          </w:rPr>
          <w:t>т</w:t>
        </w:r>
        <w:r w:rsidR="00FA2C15" w:rsidRPr="00480110">
          <w:rPr>
            <w:i/>
          </w:rPr>
          <w:t>ся жидкостью только в зафиксированном положении.</w:t>
        </w:r>
      </w:ins>
    </w:p>
    <w:p w:rsidR="00D4511A" w:rsidRDefault="00CC1F4A" w:rsidP="00D4511A">
      <w:pPr>
        <w:pStyle w:val="Heading40"/>
        <w:keepNext/>
        <w:keepLines/>
        <w:shd w:val="clear" w:color="auto" w:fill="auto"/>
        <w:spacing w:before="0" w:after="0" w:line="360" w:lineRule="auto"/>
        <w:ind w:right="1340" w:firstLine="697"/>
        <w:jc w:val="left"/>
        <w:rPr>
          <w:ins w:id="136" w:author="user" w:date="2013-07-26T02:01:00Z"/>
        </w:rPr>
      </w:pPr>
      <w:ins w:id="137" w:author="user" w:date="2013-07-26T02:01:00Z">
        <w:r>
          <w:t>5.1.2.</w:t>
        </w:r>
      </w:ins>
      <w:ins w:id="138" w:author="user" w:date="2013-07-26T05:45:00Z">
        <w:r>
          <w:t>10</w:t>
        </w:r>
      </w:ins>
      <w:ins w:id="139" w:author="user" w:date="2013-07-26T02:01:00Z">
        <w:r w:rsidR="00D4511A">
          <w:t xml:space="preserve"> Лопатка</w:t>
        </w:r>
      </w:ins>
    </w:p>
    <w:p w:rsidR="00D4511A" w:rsidRDefault="00D4511A" w:rsidP="00D4511A">
      <w:pPr>
        <w:pStyle w:val="25"/>
        <w:shd w:val="clear" w:color="auto" w:fill="auto"/>
        <w:spacing w:after="0" w:line="360" w:lineRule="auto"/>
        <w:ind w:left="20" w:firstLine="700"/>
        <w:jc w:val="left"/>
        <w:rPr>
          <w:ins w:id="140" w:author="user" w:date="2013-07-26T02:01:00Z"/>
        </w:rPr>
      </w:pPr>
      <w:ins w:id="141" w:author="user" w:date="2013-07-26T02:01:00Z">
        <w:r>
          <w:t xml:space="preserve">Лопатка может иметь любые подходящие форму и размеры и изготавливается из соответствующего материала, например, из нержавеющей стали или пластика. Лопатка особенно полезна при взятии отдельных проб пастообразных материалов, например, </w:t>
        </w:r>
        <w:r>
          <w:rPr>
            <w:rStyle w:val="13"/>
          </w:rPr>
          <w:t>шп</w:t>
        </w:r>
        <w:r>
          <w:t>атлевки.</w:t>
        </w:r>
      </w:ins>
    </w:p>
    <w:p w:rsidR="00D4511A" w:rsidRDefault="00CC1F4A" w:rsidP="00D4511A">
      <w:pPr>
        <w:pStyle w:val="25"/>
        <w:shd w:val="clear" w:color="auto" w:fill="auto"/>
        <w:spacing w:after="0" w:line="360" w:lineRule="auto"/>
        <w:ind w:left="20" w:firstLine="688"/>
        <w:jc w:val="left"/>
        <w:rPr>
          <w:ins w:id="142" w:author="user" w:date="2013-07-26T02:01:00Z"/>
        </w:rPr>
      </w:pPr>
      <w:ins w:id="143" w:author="user" w:date="2013-07-26T02:01:00Z">
        <w:r>
          <w:t>5.1.2.</w:t>
        </w:r>
      </w:ins>
      <w:ins w:id="144" w:author="user" w:date="2013-07-26T05:45:00Z">
        <w:r>
          <w:t>11</w:t>
        </w:r>
      </w:ins>
      <w:ins w:id="145" w:author="user" w:date="2013-07-26T02:01:00Z">
        <w:r w:rsidR="00D4511A">
          <w:t xml:space="preserve"> Совок (также см. п. 5.1.2.1)</w:t>
        </w:r>
      </w:ins>
    </w:p>
    <w:p w:rsidR="00D4511A" w:rsidRDefault="00D4511A" w:rsidP="00D4511A">
      <w:pPr>
        <w:pStyle w:val="25"/>
        <w:shd w:val="clear" w:color="auto" w:fill="auto"/>
        <w:spacing w:after="0" w:line="360" w:lineRule="auto"/>
        <w:ind w:left="20" w:firstLine="688"/>
        <w:jc w:val="left"/>
        <w:rPr>
          <w:ins w:id="146" w:author="user" w:date="2013-07-26T02:01:00Z"/>
        </w:rPr>
      </w:pPr>
      <w:ins w:id="147" w:author="user" w:date="2013-07-26T02:01:00Z">
        <w:r>
          <w:t>Совок для отбора проб изготавливается из соответствующего материала, напр</w:t>
        </w:r>
        <w:r>
          <w:t>и</w:t>
        </w:r>
        <w:r>
          <w:t>мер, из нержавеющей стали или пластика, и имеет отбортованные боковые стороны, а также короткую рукоятку. В основном он используется для взятия проб твердых мат</w:t>
        </w:r>
        <w:r>
          <w:t>е</w:t>
        </w:r>
        <w:r>
          <w:t>риалов в виде гранул или порошка.</w:t>
        </w:r>
      </w:ins>
    </w:p>
    <w:p w:rsidR="00D4511A" w:rsidRDefault="00CC1F4A" w:rsidP="00D4511A">
      <w:pPr>
        <w:pStyle w:val="Heading40"/>
        <w:keepNext/>
        <w:keepLines/>
        <w:shd w:val="clear" w:color="auto" w:fill="auto"/>
        <w:spacing w:before="0" w:after="0" w:line="360" w:lineRule="auto"/>
        <w:ind w:left="20"/>
        <w:jc w:val="left"/>
        <w:rPr>
          <w:ins w:id="148" w:author="user" w:date="2013-07-26T02:01:00Z"/>
        </w:rPr>
      </w:pPr>
      <w:ins w:id="149" w:author="user" w:date="2013-07-26T02:01:00Z">
        <w:r>
          <w:t xml:space="preserve"> </w:t>
        </w:r>
        <w:r>
          <w:tab/>
          <w:t>5.1.2.</w:t>
        </w:r>
      </w:ins>
      <w:ins w:id="150" w:author="user" w:date="2013-07-26T05:45:00Z">
        <w:r>
          <w:t>12</w:t>
        </w:r>
      </w:ins>
      <w:ins w:id="151" w:author="user" w:date="2013-07-26T02:01:00Z">
        <w:r w:rsidR="00D4511A">
          <w:t xml:space="preserve"> Отводная труба</w:t>
        </w:r>
      </w:ins>
    </w:p>
    <w:p w:rsidR="00D4511A" w:rsidRDefault="00D4511A" w:rsidP="00D4511A">
      <w:pPr>
        <w:pStyle w:val="25"/>
        <w:shd w:val="clear" w:color="auto" w:fill="auto"/>
        <w:spacing w:after="0" w:line="360" w:lineRule="auto"/>
        <w:ind w:left="20" w:firstLine="700"/>
        <w:jc w:val="left"/>
        <w:rPr>
          <w:ins w:id="152" w:author="user" w:date="2013-07-26T02:01:00Z"/>
        </w:rPr>
      </w:pPr>
      <w:ins w:id="153" w:author="user" w:date="2013-07-26T02:01:00Z">
        <w:r>
          <w:t>Отводная труба подходит для взятия отдельных или непрерывных проб, напр</w:t>
        </w:r>
        <w:r>
          <w:t>и</w:t>
        </w:r>
        <w:r>
          <w:t>мер, из резервуаров - хранилищ, вагонов - цистерн или трубопроводов, и оборудуется отсечным клапаном.</w:t>
        </w:r>
      </w:ins>
    </w:p>
    <w:p w:rsidR="002D084E" w:rsidRDefault="00940B75" w:rsidP="005516F9">
      <w:pPr>
        <w:pStyle w:val="Heading40"/>
        <w:keepNext/>
        <w:keepLines/>
        <w:shd w:val="clear" w:color="auto" w:fill="auto"/>
        <w:tabs>
          <w:tab w:val="left" w:pos="504"/>
        </w:tabs>
        <w:spacing w:before="0" w:after="0" w:line="360" w:lineRule="auto"/>
        <w:ind w:left="20"/>
        <w:jc w:val="left"/>
        <w:rPr>
          <w:ins w:id="154" w:author="user" w:date="2013-07-26T08:32:00Z"/>
          <w:b/>
        </w:rPr>
      </w:pPr>
      <w:bookmarkStart w:id="155" w:name="bookmark33"/>
      <w:r w:rsidRPr="00AF6F8C">
        <w:rPr>
          <w:b/>
        </w:rPr>
        <w:tab/>
      </w:r>
    </w:p>
    <w:p w:rsidR="005C2074" w:rsidRDefault="00376C23" w:rsidP="005516F9">
      <w:pPr>
        <w:pStyle w:val="Heading40"/>
        <w:keepNext/>
        <w:keepLines/>
        <w:shd w:val="clear" w:color="auto" w:fill="auto"/>
        <w:tabs>
          <w:tab w:val="left" w:pos="504"/>
        </w:tabs>
        <w:spacing w:before="0" w:after="0" w:line="360" w:lineRule="auto"/>
        <w:ind w:left="20"/>
        <w:jc w:val="left"/>
        <w:rPr>
          <w:ins w:id="156" w:author="user" w:date="2013-07-26T08:32:00Z"/>
          <w:b/>
          <w:sz w:val="28"/>
          <w:szCs w:val="28"/>
        </w:rPr>
      </w:pPr>
      <w:ins w:id="157" w:author="user" w:date="2013-07-26T08:47:00Z">
        <w:r>
          <w:rPr>
            <w:b/>
          </w:rPr>
          <w:tab/>
          <w:t xml:space="preserve">    </w:t>
        </w:r>
      </w:ins>
      <w:r w:rsidR="00940B75" w:rsidRPr="002D084E">
        <w:rPr>
          <w:b/>
          <w:sz w:val="28"/>
          <w:szCs w:val="28"/>
        </w:rPr>
        <w:t xml:space="preserve">5.2 </w:t>
      </w:r>
      <w:r w:rsidR="005C2074" w:rsidRPr="002D084E">
        <w:rPr>
          <w:b/>
          <w:sz w:val="28"/>
          <w:szCs w:val="28"/>
        </w:rPr>
        <w:t>Емкости для хранения проб</w:t>
      </w:r>
      <w:bookmarkEnd w:id="155"/>
    </w:p>
    <w:p w:rsidR="00940B75" w:rsidRDefault="00376C23" w:rsidP="005516F9">
      <w:pPr>
        <w:pStyle w:val="25"/>
        <w:shd w:val="clear" w:color="auto" w:fill="auto"/>
        <w:spacing w:after="0" w:line="360" w:lineRule="auto"/>
        <w:ind w:left="20" w:firstLine="700"/>
        <w:jc w:val="left"/>
      </w:pPr>
      <w:ins w:id="158" w:author="user" w:date="2013-07-26T08:47:00Z">
        <w:r>
          <w:t>5.2.1</w:t>
        </w:r>
        <w:proofErr w:type="gramStart"/>
        <w:r>
          <w:t xml:space="preserve"> </w:t>
        </w:r>
      </w:ins>
      <w:r w:rsidR="005C2074">
        <w:t>Д</w:t>
      </w:r>
      <w:proofErr w:type="gramEnd"/>
      <w:r w:rsidR="005C2074">
        <w:t xml:space="preserve">ля хранения отдельных проб и контрольных проб могут использоваться банки с навинчивающимися крышками, бутыли, консервные банки или целлофановые пакеты. </w:t>
      </w:r>
    </w:p>
    <w:p w:rsidR="005C2074" w:rsidRDefault="005C2074" w:rsidP="005516F9">
      <w:pPr>
        <w:pStyle w:val="25"/>
        <w:shd w:val="clear" w:color="auto" w:fill="auto"/>
        <w:spacing w:after="0" w:line="360" w:lineRule="auto"/>
        <w:ind w:left="20" w:firstLine="700"/>
        <w:jc w:val="left"/>
      </w:pPr>
      <w:r>
        <w:t xml:space="preserve">Материалы, из которых изготавливаются емкости и </w:t>
      </w:r>
      <w:r w:rsidR="005516F9">
        <w:t>крышки</w:t>
      </w:r>
      <w:r>
        <w:t>, должны выбираться так, чтобы проба была защищена от воздействия света, а сами емкости были непрониц</w:t>
      </w:r>
      <w:r>
        <w:t>а</w:t>
      </w:r>
      <w:r>
        <w:t>емыми.</w:t>
      </w:r>
    </w:p>
    <w:p w:rsidR="005C2074" w:rsidRDefault="005C2074" w:rsidP="005516F9">
      <w:pPr>
        <w:pStyle w:val="25"/>
        <w:shd w:val="clear" w:color="auto" w:fill="auto"/>
        <w:spacing w:after="0" w:line="360" w:lineRule="auto"/>
        <w:ind w:right="20" w:firstLine="700"/>
        <w:jc w:val="left"/>
      </w:pPr>
      <w:r>
        <w:t>Металлические емкости должны оборудоваться плотными крышками, очищаться от паяльного флюса и, как правило, не покрываться изнутри краской или лаком (см. примечание 1).</w:t>
      </w:r>
    </w:p>
    <w:p w:rsidR="005C2074" w:rsidRDefault="005C2074" w:rsidP="005516F9">
      <w:pPr>
        <w:pStyle w:val="25"/>
        <w:shd w:val="clear" w:color="auto" w:fill="auto"/>
        <w:spacing w:after="0" w:line="360" w:lineRule="auto"/>
        <w:ind w:right="20" w:firstLine="700"/>
        <w:jc w:val="left"/>
      </w:pPr>
      <w:r>
        <w:t>Стеклянные емкости должны иметь плотные крышки, изготавливаемые из мат</w:t>
      </w:r>
      <w:r>
        <w:t>е</w:t>
      </w:r>
      <w:r>
        <w:t>риалов, не вступающих в химическую реакцию с пробами (см. примечание 2).</w:t>
      </w:r>
    </w:p>
    <w:p w:rsidR="00586755" w:rsidRDefault="00586755" w:rsidP="00586755">
      <w:pPr>
        <w:pStyle w:val="25"/>
        <w:shd w:val="clear" w:color="auto" w:fill="auto"/>
        <w:spacing w:after="0" w:line="360" w:lineRule="auto"/>
        <w:ind w:right="23" w:firstLine="697"/>
        <w:rPr>
          <w:ins w:id="159" w:author="user" w:date="2013-07-26T08:47:00Z"/>
        </w:rPr>
      </w:pPr>
      <w:ins w:id="160" w:author="user" w:date="2013-07-26T08:47:00Z">
        <w:r>
          <w:t>11</w:t>
        </w:r>
      </w:ins>
    </w:p>
    <w:p w:rsidR="00803204" w:rsidRPr="005F1818" w:rsidRDefault="00803204" w:rsidP="00803204">
      <w:pPr>
        <w:rPr>
          <w:b/>
          <w:bCs/>
        </w:rPr>
      </w:pPr>
      <w:proofErr w:type="gramStart"/>
      <w:r w:rsidRPr="005F1818">
        <w:rPr>
          <w:bCs/>
        </w:rPr>
        <w:lastRenderedPageBreak/>
        <w:t xml:space="preserve">ГОСТ </w:t>
      </w:r>
      <w:r>
        <w:rPr>
          <w:bCs/>
        </w:rPr>
        <w:t>9980.2-  (</w:t>
      </w:r>
      <w:r w:rsidRPr="005F1818">
        <w:rPr>
          <w:bCs/>
        </w:rPr>
        <w:t>ИСО 1513:2010</w:t>
      </w:r>
      <w:r w:rsidRPr="005F1818">
        <w:rPr>
          <w:b/>
          <w:bCs/>
        </w:rPr>
        <w:t>,</w:t>
      </w:r>
      <w:proofErr w:type="gramEnd"/>
    </w:p>
    <w:p w:rsidR="00803204" w:rsidRPr="005F1818" w:rsidRDefault="00803204" w:rsidP="00803204">
      <w:pPr>
        <w:pStyle w:val="aa"/>
        <w:rPr>
          <w:bCs/>
          <w:sz w:val="24"/>
          <w:szCs w:val="24"/>
        </w:rPr>
      </w:pPr>
      <w:r>
        <w:rPr>
          <w:bCs/>
          <w:sz w:val="24"/>
          <w:szCs w:val="24"/>
        </w:rPr>
        <w:t xml:space="preserve">                            </w:t>
      </w:r>
      <w:proofErr w:type="gramStart"/>
      <w:r w:rsidRPr="005F1818">
        <w:rPr>
          <w:bCs/>
          <w:sz w:val="24"/>
          <w:szCs w:val="24"/>
        </w:rPr>
        <w:t>ИСО 15528:2000</w:t>
      </w:r>
      <w:r>
        <w:rPr>
          <w:bCs/>
          <w:sz w:val="24"/>
          <w:szCs w:val="24"/>
        </w:rPr>
        <w:t>)</w:t>
      </w:r>
      <w:proofErr w:type="gramEnd"/>
    </w:p>
    <w:p w:rsidR="001F59FF" w:rsidRDefault="00803204" w:rsidP="00803204">
      <w:pPr>
        <w:rPr>
          <w:ins w:id="161" w:author="user" w:date="2013-07-26T08:49:00Z"/>
          <w:i/>
        </w:rPr>
      </w:pPr>
      <w:r>
        <w:rPr>
          <w:bCs/>
          <w:i/>
          <w:szCs w:val="28"/>
        </w:rPr>
        <w:t>проект</w:t>
      </w:r>
      <w:r w:rsidRPr="00184979">
        <w:t xml:space="preserve"> </w:t>
      </w:r>
    </w:p>
    <w:p w:rsidR="001F59FF" w:rsidRPr="00184979" w:rsidRDefault="001F59FF" w:rsidP="001F59FF">
      <w:pPr>
        <w:rPr>
          <w:ins w:id="162" w:author="user" w:date="2013-07-26T08:49:00Z"/>
          <w:i/>
        </w:rPr>
      </w:pPr>
    </w:p>
    <w:p w:rsidR="005C2074" w:rsidRPr="00FB45C5" w:rsidRDefault="005C2074" w:rsidP="00D75EF5">
      <w:pPr>
        <w:pStyle w:val="25"/>
        <w:shd w:val="clear" w:color="auto" w:fill="auto"/>
        <w:spacing w:after="0" w:line="276" w:lineRule="auto"/>
        <w:ind w:right="23" w:firstLine="697"/>
        <w:jc w:val="left"/>
        <w:rPr>
          <w:sz w:val="24"/>
          <w:szCs w:val="24"/>
        </w:rPr>
      </w:pPr>
      <w:r w:rsidRPr="00FB45C5">
        <w:rPr>
          <w:sz w:val="24"/>
          <w:szCs w:val="24"/>
        </w:rPr>
        <w:t>Оцинкованные и алюминиевые емкости не должны использоваться для отбора проб спиртовых материалов.</w:t>
      </w:r>
    </w:p>
    <w:p w:rsidR="005C2074" w:rsidRPr="00FB45C5" w:rsidRDefault="005516F9" w:rsidP="00D75EF5">
      <w:pPr>
        <w:pStyle w:val="Bodytext60"/>
        <w:shd w:val="clear" w:color="auto" w:fill="auto"/>
        <w:spacing w:before="0" w:after="0" w:line="276" w:lineRule="auto"/>
        <w:ind w:right="23" w:firstLine="697"/>
        <w:jc w:val="left"/>
        <w:rPr>
          <w:sz w:val="24"/>
          <w:szCs w:val="24"/>
        </w:rPr>
      </w:pPr>
      <w:proofErr w:type="gramStart"/>
      <w:r w:rsidRPr="00FB45C5">
        <w:rPr>
          <w:sz w:val="24"/>
          <w:szCs w:val="24"/>
        </w:rPr>
        <w:t>П</w:t>
      </w:r>
      <w:proofErr w:type="gramEnd"/>
      <w:r w:rsidRPr="00FB45C5">
        <w:rPr>
          <w:sz w:val="24"/>
          <w:szCs w:val="24"/>
        </w:rPr>
        <w:t xml:space="preserve"> р и м е ч а н и е  1 -</w:t>
      </w:r>
      <w:r w:rsidR="005C2074" w:rsidRPr="00FB45C5">
        <w:rPr>
          <w:sz w:val="24"/>
          <w:szCs w:val="24"/>
        </w:rPr>
        <w:t xml:space="preserve"> Емкости с внутренними покрытиями тем не менее могут использ</w:t>
      </w:r>
      <w:r w:rsidR="005C2074" w:rsidRPr="00FB45C5">
        <w:rPr>
          <w:sz w:val="24"/>
          <w:szCs w:val="24"/>
        </w:rPr>
        <w:t>о</w:t>
      </w:r>
      <w:r w:rsidR="005C2074" w:rsidRPr="00FB45C5">
        <w:rPr>
          <w:sz w:val="24"/>
          <w:szCs w:val="24"/>
        </w:rPr>
        <w:t>ваться для хранения водосодержащих продуктов.</w:t>
      </w:r>
    </w:p>
    <w:p w:rsidR="00F15985" w:rsidRPr="00FB45C5" w:rsidDel="001E2A1B" w:rsidRDefault="005516F9" w:rsidP="00D75EF5">
      <w:pPr>
        <w:pStyle w:val="Bodytext60"/>
        <w:shd w:val="clear" w:color="auto" w:fill="auto"/>
        <w:spacing w:before="0" w:after="0" w:line="276" w:lineRule="auto"/>
        <w:ind w:right="20"/>
        <w:jc w:val="left"/>
        <w:rPr>
          <w:del w:id="163" w:author="user" w:date="2013-07-26T08:53:00Z"/>
          <w:sz w:val="24"/>
          <w:szCs w:val="24"/>
        </w:rPr>
      </w:pPr>
      <w:proofErr w:type="gramStart"/>
      <w:r w:rsidRPr="00FB45C5">
        <w:rPr>
          <w:sz w:val="24"/>
          <w:szCs w:val="24"/>
        </w:rPr>
        <w:t>П</w:t>
      </w:r>
      <w:proofErr w:type="gramEnd"/>
      <w:r w:rsidRPr="00FB45C5">
        <w:rPr>
          <w:sz w:val="24"/>
          <w:szCs w:val="24"/>
        </w:rPr>
        <w:t xml:space="preserve"> р и м е ч а н и е  2 -</w:t>
      </w:r>
      <w:r w:rsidR="005C2074" w:rsidRPr="00FB45C5">
        <w:rPr>
          <w:sz w:val="24"/>
          <w:szCs w:val="24"/>
        </w:rPr>
        <w:t xml:space="preserve"> Темное стекло обеспечивает частичную защиту от воздействия света и в случае необходимости содержимое емкостей может быть дополнительно защищено наружным непрозрачным покрытием или герметизирующим материа</w:t>
      </w:r>
      <w:del w:id="164" w:author="user" w:date="2013-07-26T08:53:00Z">
        <w:r w:rsidR="005C2074" w:rsidRPr="00FB45C5" w:rsidDel="001E2A1B">
          <w:rPr>
            <w:sz w:val="24"/>
            <w:szCs w:val="24"/>
          </w:rPr>
          <w:delText>лом.</w:delText>
        </w:r>
      </w:del>
    </w:p>
    <w:p w:rsidR="00F15985" w:rsidRPr="00FB45C5" w:rsidRDefault="00F15985" w:rsidP="001E2A1B">
      <w:pPr>
        <w:pStyle w:val="Bodytext60"/>
        <w:shd w:val="clear" w:color="auto" w:fill="auto"/>
        <w:spacing w:before="0" w:after="0" w:line="360" w:lineRule="auto"/>
        <w:ind w:right="20"/>
        <w:jc w:val="left"/>
        <w:rPr>
          <w:ins w:id="165" w:author="user" w:date="2013-07-26T09:18:00Z"/>
          <w:sz w:val="24"/>
          <w:szCs w:val="24"/>
        </w:rPr>
      </w:pPr>
      <w:r w:rsidRPr="00FB45C5">
        <w:rPr>
          <w:sz w:val="24"/>
          <w:szCs w:val="24"/>
        </w:rPr>
        <w:t>5.2.2</w:t>
      </w:r>
      <w:proofErr w:type="gramStart"/>
      <w:ins w:id="166" w:author="user" w:date="2013-07-26T08:59:00Z">
        <w:r w:rsidR="001E2A1B" w:rsidRPr="00FB45C5">
          <w:rPr>
            <w:sz w:val="24"/>
            <w:szCs w:val="24"/>
          </w:rPr>
          <w:t xml:space="preserve"> П</w:t>
        </w:r>
        <w:proofErr w:type="gramEnd"/>
        <w:r w:rsidR="001E2A1B" w:rsidRPr="00FB45C5">
          <w:rPr>
            <w:sz w:val="24"/>
            <w:szCs w:val="24"/>
          </w:rPr>
          <w:t xml:space="preserve">еред заполнением </w:t>
        </w:r>
      </w:ins>
      <w:ins w:id="167" w:author="user" w:date="2013-07-26T09:02:00Z">
        <w:r w:rsidR="001E2A1B" w:rsidRPr="00FB45C5">
          <w:rPr>
            <w:sz w:val="24"/>
            <w:szCs w:val="24"/>
          </w:rPr>
          <w:t xml:space="preserve">емкости материалом </w:t>
        </w:r>
      </w:ins>
      <w:ins w:id="168" w:author="user" w:date="2013-07-26T09:18:00Z">
        <w:r w:rsidR="00C901B9" w:rsidRPr="00FB45C5">
          <w:rPr>
            <w:sz w:val="24"/>
            <w:szCs w:val="24"/>
          </w:rPr>
          <w:t>проверяют ее состояние на наличие д</w:t>
        </w:r>
        <w:r w:rsidR="00C901B9" w:rsidRPr="00FB45C5">
          <w:rPr>
            <w:sz w:val="24"/>
            <w:szCs w:val="24"/>
          </w:rPr>
          <w:t>е</w:t>
        </w:r>
        <w:r w:rsidR="00C901B9" w:rsidRPr="00FB45C5">
          <w:rPr>
            <w:sz w:val="24"/>
            <w:szCs w:val="24"/>
          </w:rPr>
          <w:t>фектов.</w:t>
        </w:r>
      </w:ins>
    </w:p>
    <w:p w:rsidR="00C901B9" w:rsidRPr="00FB45C5" w:rsidRDefault="00AD1615" w:rsidP="001E2A1B">
      <w:pPr>
        <w:pStyle w:val="Bodytext60"/>
        <w:shd w:val="clear" w:color="auto" w:fill="auto"/>
        <w:spacing w:before="0" w:after="0" w:line="360" w:lineRule="auto"/>
        <w:ind w:right="20"/>
        <w:jc w:val="left"/>
        <w:rPr>
          <w:sz w:val="24"/>
          <w:szCs w:val="24"/>
        </w:rPr>
      </w:pPr>
      <w:ins w:id="169" w:author="user" w:date="2013-07-26T09:21:00Z">
        <w:r w:rsidRPr="00FB45C5">
          <w:rPr>
            <w:sz w:val="24"/>
            <w:szCs w:val="24"/>
          </w:rPr>
          <w:t>При обнаружении дефектов, в</w:t>
        </w:r>
      </w:ins>
      <w:ins w:id="170" w:author="user" w:date="2013-07-26T09:28:00Z">
        <w:r w:rsidRPr="00FB45C5">
          <w:rPr>
            <w:sz w:val="24"/>
            <w:szCs w:val="24"/>
          </w:rPr>
          <w:t>лияющих на содержимое емкости</w:t>
        </w:r>
      </w:ins>
      <w:ins w:id="171" w:author="user" w:date="2013-07-26T09:30:00Z">
        <w:r w:rsidRPr="00FB45C5">
          <w:rPr>
            <w:sz w:val="24"/>
            <w:szCs w:val="24"/>
          </w:rPr>
          <w:t>,  включая видимые нарушения герметичности</w:t>
        </w:r>
      </w:ins>
      <w:ins w:id="172" w:author="user" w:date="2013-07-26T09:24:00Z">
        <w:r w:rsidRPr="00FB45C5">
          <w:rPr>
            <w:sz w:val="24"/>
            <w:szCs w:val="24"/>
          </w:rPr>
          <w:t>, емкость отбраковывают</w:t>
        </w:r>
      </w:ins>
      <w:ins w:id="173" w:author="user" w:date="2013-07-26T09:31:00Z">
        <w:r w:rsidRPr="00FB45C5">
          <w:rPr>
            <w:sz w:val="24"/>
            <w:szCs w:val="24"/>
          </w:rPr>
          <w:t>.</w:t>
        </w:r>
      </w:ins>
      <w:ins w:id="174" w:author="user" w:date="2013-07-26T09:24:00Z">
        <w:r w:rsidRPr="00FB45C5">
          <w:rPr>
            <w:sz w:val="24"/>
            <w:szCs w:val="24"/>
          </w:rPr>
          <w:t xml:space="preserve"> </w:t>
        </w:r>
      </w:ins>
    </w:p>
    <w:p w:rsidR="004A600B" w:rsidRPr="00FB45C5" w:rsidRDefault="00857360" w:rsidP="004A600B">
      <w:pPr>
        <w:pStyle w:val="25"/>
        <w:shd w:val="clear" w:color="auto" w:fill="auto"/>
        <w:spacing w:after="0" w:line="360" w:lineRule="auto"/>
        <w:ind w:left="20" w:right="20"/>
        <w:jc w:val="left"/>
        <w:rPr>
          <w:ins w:id="175" w:author="user" w:date="2013-07-26T10:51:00Z"/>
          <w:sz w:val="24"/>
          <w:szCs w:val="24"/>
        </w:rPr>
      </w:pPr>
      <w:bookmarkStart w:id="176" w:name="bookmark10"/>
      <w:ins w:id="177" w:author="user" w:date="2013-07-26T09:32:00Z">
        <w:r w:rsidRPr="00FB45C5">
          <w:rPr>
            <w:sz w:val="24"/>
            <w:szCs w:val="24"/>
          </w:rPr>
          <w:t xml:space="preserve"> </w:t>
        </w:r>
      </w:ins>
      <w:ins w:id="178" w:author="user" w:date="2013-07-26T10:45:00Z">
        <w:r w:rsidRPr="00FB45C5">
          <w:rPr>
            <w:sz w:val="24"/>
            <w:szCs w:val="24"/>
          </w:rPr>
          <w:tab/>
          <w:t xml:space="preserve">При </w:t>
        </w:r>
      </w:ins>
      <w:ins w:id="179" w:author="user" w:date="2013-07-26T09:32:00Z">
        <w:r w:rsidR="00AD1615" w:rsidRPr="00FB45C5">
          <w:rPr>
            <w:sz w:val="24"/>
            <w:szCs w:val="24"/>
          </w:rPr>
          <w:t xml:space="preserve"> </w:t>
        </w:r>
      </w:ins>
      <w:ins w:id="180" w:author="user" w:date="2013-07-26T10:46:00Z">
        <w:r w:rsidRPr="00FB45C5">
          <w:rPr>
            <w:sz w:val="24"/>
            <w:szCs w:val="24"/>
          </w:rPr>
          <w:t>в</w:t>
        </w:r>
      </w:ins>
      <w:ins w:id="181" w:author="user" w:date="2013-07-26T09:06:00Z">
        <w:r w:rsidRPr="00FB45C5">
          <w:rPr>
            <w:sz w:val="24"/>
            <w:szCs w:val="24"/>
          </w:rPr>
          <w:t>скрыти</w:t>
        </w:r>
      </w:ins>
      <w:ins w:id="182" w:author="user" w:date="2013-07-26T10:46:00Z">
        <w:r w:rsidRPr="00FB45C5">
          <w:rPr>
            <w:sz w:val="24"/>
            <w:szCs w:val="24"/>
          </w:rPr>
          <w:t>и</w:t>
        </w:r>
      </w:ins>
      <w:ins w:id="183" w:author="user" w:date="2013-07-26T09:06:00Z">
        <w:r w:rsidR="00C160E1" w:rsidRPr="00FB45C5">
          <w:rPr>
            <w:sz w:val="24"/>
            <w:szCs w:val="24"/>
          </w:rPr>
          <w:t xml:space="preserve"> </w:t>
        </w:r>
      </w:ins>
      <w:bookmarkEnd w:id="176"/>
      <w:ins w:id="184" w:author="user" w:date="2013-07-26T10:46:00Z">
        <w:r w:rsidRPr="00FB45C5">
          <w:rPr>
            <w:sz w:val="24"/>
            <w:szCs w:val="24"/>
          </w:rPr>
          <w:t xml:space="preserve">емкости с пробой </w:t>
        </w:r>
      </w:ins>
      <w:ins w:id="185" w:author="user" w:date="2013-07-26T10:47:00Z">
        <w:r w:rsidRPr="00FB45C5">
          <w:rPr>
            <w:sz w:val="24"/>
            <w:szCs w:val="24"/>
          </w:rPr>
          <w:t>у</w:t>
        </w:r>
      </w:ins>
      <w:ins w:id="186" w:author="user" w:date="2013-07-26T10:46:00Z">
        <w:r w:rsidRPr="00FB45C5">
          <w:rPr>
            <w:sz w:val="24"/>
            <w:szCs w:val="24"/>
          </w:rPr>
          <w:t xml:space="preserve">даляют все упаковочные материалы и другой мусор с наружной поверхности </w:t>
        </w:r>
      </w:ins>
      <w:ins w:id="187" w:author="user" w:date="2013-07-26T10:47:00Z">
        <w:r w:rsidRPr="00FB45C5">
          <w:rPr>
            <w:sz w:val="24"/>
            <w:szCs w:val="24"/>
          </w:rPr>
          <w:t>емкости</w:t>
        </w:r>
      </w:ins>
      <w:ins w:id="188" w:author="user" w:date="2013-07-26T10:46:00Z">
        <w:r w:rsidRPr="00FB45C5">
          <w:rPr>
            <w:sz w:val="24"/>
            <w:szCs w:val="24"/>
          </w:rPr>
          <w:t xml:space="preserve">, особенно вокруг крышки. </w:t>
        </w:r>
      </w:ins>
    </w:p>
    <w:p w:rsidR="00857360" w:rsidRPr="00FB45C5" w:rsidRDefault="004A600B" w:rsidP="004A600B">
      <w:pPr>
        <w:pStyle w:val="Bodytext50"/>
        <w:shd w:val="clear" w:color="auto" w:fill="auto"/>
        <w:spacing w:line="360" w:lineRule="auto"/>
        <w:ind w:left="20" w:right="20"/>
        <w:jc w:val="left"/>
        <w:rPr>
          <w:ins w:id="189" w:author="user" w:date="2013-07-26T10:57:00Z"/>
          <w:b w:val="0"/>
          <w:sz w:val="24"/>
          <w:szCs w:val="24"/>
        </w:rPr>
      </w:pPr>
      <w:ins w:id="190" w:author="user" w:date="2013-07-26T10:51:00Z">
        <w:r w:rsidRPr="00FB45C5">
          <w:rPr>
            <w:sz w:val="24"/>
            <w:szCs w:val="24"/>
          </w:rPr>
          <w:tab/>
        </w:r>
        <w:r w:rsidRPr="00FB45C5">
          <w:rPr>
            <w:b w:val="0"/>
            <w:sz w:val="24"/>
            <w:szCs w:val="24"/>
          </w:rPr>
          <w:t xml:space="preserve">Учитывая, что отдельные материалы </w:t>
        </w:r>
        <w:proofErr w:type="gramStart"/>
        <w:r w:rsidRPr="00FB45C5">
          <w:rPr>
            <w:b w:val="0"/>
            <w:sz w:val="24"/>
            <w:szCs w:val="24"/>
          </w:rPr>
          <w:t xml:space="preserve">( </w:t>
        </w:r>
        <w:proofErr w:type="gramEnd"/>
        <w:r w:rsidRPr="00FB45C5">
          <w:rPr>
            <w:b w:val="0"/>
            <w:sz w:val="24"/>
            <w:szCs w:val="24"/>
          </w:rPr>
          <w:t xml:space="preserve">краски, смывки и др.) </w:t>
        </w:r>
      </w:ins>
      <w:ins w:id="191" w:author="user" w:date="2013-07-26T10:52:00Z">
        <w:r w:rsidRPr="00FB45C5">
          <w:rPr>
            <w:b w:val="0"/>
            <w:sz w:val="24"/>
            <w:szCs w:val="24"/>
          </w:rPr>
          <w:t>при хранении  под опред</w:t>
        </w:r>
        <w:r w:rsidRPr="00FB45C5">
          <w:rPr>
            <w:b w:val="0"/>
            <w:sz w:val="24"/>
            <w:szCs w:val="24"/>
          </w:rPr>
          <w:t>е</w:t>
        </w:r>
        <w:r w:rsidRPr="00FB45C5">
          <w:rPr>
            <w:b w:val="0"/>
            <w:sz w:val="24"/>
            <w:szCs w:val="24"/>
          </w:rPr>
          <w:t xml:space="preserve">ленным давлением склонны </w:t>
        </w:r>
      </w:ins>
      <w:ins w:id="192" w:author="user" w:date="2013-07-26T10:53:00Z">
        <w:r w:rsidRPr="00FB45C5">
          <w:rPr>
            <w:b w:val="0"/>
            <w:sz w:val="24"/>
            <w:szCs w:val="24"/>
          </w:rPr>
          <w:t>выделять газы или пары</w:t>
        </w:r>
      </w:ins>
      <w:ins w:id="193" w:author="user" w:date="2013-07-26T10:55:00Z">
        <w:r w:rsidRPr="00FB45C5">
          <w:rPr>
            <w:b w:val="0"/>
            <w:sz w:val="24"/>
            <w:szCs w:val="24"/>
          </w:rPr>
          <w:t>,</w:t>
        </w:r>
      </w:ins>
      <w:ins w:id="194" w:author="user" w:date="2013-07-26T10:53:00Z">
        <w:r w:rsidRPr="00FB45C5">
          <w:rPr>
            <w:b w:val="0"/>
            <w:sz w:val="24"/>
            <w:szCs w:val="24"/>
          </w:rPr>
          <w:t xml:space="preserve"> </w:t>
        </w:r>
      </w:ins>
      <w:ins w:id="195" w:author="user" w:date="2013-07-26T10:55:00Z">
        <w:r w:rsidRPr="00FB45C5">
          <w:rPr>
            <w:b w:val="0"/>
            <w:sz w:val="24"/>
            <w:szCs w:val="24"/>
          </w:rPr>
          <w:t>н</w:t>
        </w:r>
      </w:ins>
      <w:ins w:id="196" w:author="user" w:date="2013-07-26T10:53:00Z">
        <w:r w:rsidRPr="00FB45C5">
          <w:rPr>
            <w:b w:val="0"/>
            <w:sz w:val="24"/>
            <w:szCs w:val="24"/>
          </w:rPr>
          <w:t>еобходим</w:t>
        </w:r>
      </w:ins>
      <w:ins w:id="197" w:author="user" w:date="2013-07-26T10:56:00Z">
        <w:r w:rsidRPr="00FB45C5">
          <w:rPr>
            <w:b w:val="0"/>
            <w:sz w:val="24"/>
            <w:szCs w:val="24"/>
          </w:rPr>
          <w:t xml:space="preserve">о проявлять </w:t>
        </w:r>
      </w:ins>
      <w:ins w:id="198" w:author="user" w:date="2013-07-26T10:53:00Z">
        <w:r w:rsidRPr="00FB45C5">
          <w:rPr>
            <w:b w:val="0"/>
            <w:sz w:val="24"/>
            <w:szCs w:val="24"/>
          </w:rPr>
          <w:t xml:space="preserve"> осторожность при вскрытии </w:t>
        </w:r>
      </w:ins>
      <w:ins w:id="199" w:author="user" w:date="2013-07-26T10:56:00Z">
        <w:r w:rsidRPr="00FB45C5">
          <w:rPr>
            <w:b w:val="0"/>
            <w:sz w:val="24"/>
            <w:szCs w:val="24"/>
          </w:rPr>
          <w:t>емкости</w:t>
        </w:r>
      </w:ins>
      <w:ins w:id="200" w:author="user" w:date="2013-07-26T10:53:00Z">
        <w:r w:rsidRPr="00FB45C5">
          <w:rPr>
            <w:b w:val="0"/>
            <w:sz w:val="24"/>
            <w:szCs w:val="24"/>
          </w:rPr>
          <w:t>, особенно если наблюдается вздутие крышки или днища</w:t>
        </w:r>
      </w:ins>
      <w:ins w:id="201" w:author="user" w:date="2013-07-26T10:56:00Z">
        <w:r w:rsidRPr="00FB45C5">
          <w:rPr>
            <w:b w:val="0"/>
            <w:sz w:val="24"/>
            <w:szCs w:val="24"/>
          </w:rPr>
          <w:t>.</w:t>
        </w:r>
      </w:ins>
      <w:ins w:id="202" w:author="user" w:date="2013-07-26T10:54:00Z">
        <w:r w:rsidRPr="00FB45C5">
          <w:rPr>
            <w:b w:val="0"/>
            <w:sz w:val="24"/>
            <w:szCs w:val="24"/>
          </w:rPr>
          <w:t xml:space="preserve"> </w:t>
        </w:r>
      </w:ins>
      <w:ins w:id="203" w:author="user" w:date="2013-07-26T10:47:00Z">
        <w:r w:rsidR="00857360" w:rsidRPr="00FB45C5">
          <w:rPr>
            <w:b w:val="0"/>
            <w:sz w:val="24"/>
            <w:szCs w:val="24"/>
          </w:rPr>
          <w:t>Емко</w:t>
        </w:r>
      </w:ins>
      <w:ins w:id="204" w:author="user" w:date="2013-07-26T10:50:00Z">
        <w:r w:rsidR="00B3407B" w:rsidRPr="00FB45C5">
          <w:rPr>
            <w:b w:val="0"/>
            <w:sz w:val="24"/>
            <w:szCs w:val="24"/>
          </w:rPr>
          <w:t>с</w:t>
        </w:r>
      </w:ins>
      <w:ins w:id="205" w:author="user" w:date="2013-07-26T10:47:00Z">
        <w:r w:rsidR="00857360" w:rsidRPr="00FB45C5">
          <w:rPr>
            <w:b w:val="0"/>
            <w:sz w:val="24"/>
            <w:szCs w:val="24"/>
          </w:rPr>
          <w:t>ть</w:t>
        </w:r>
      </w:ins>
      <w:ins w:id="206" w:author="user" w:date="2013-07-26T10:46:00Z">
        <w:r w:rsidR="00857360" w:rsidRPr="00FB45C5">
          <w:rPr>
            <w:b w:val="0"/>
            <w:sz w:val="24"/>
            <w:szCs w:val="24"/>
          </w:rPr>
          <w:t xml:space="preserve"> открыв</w:t>
        </w:r>
        <w:r w:rsidR="00857360" w:rsidRPr="00FB45C5">
          <w:rPr>
            <w:b w:val="0"/>
            <w:sz w:val="24"/>
            <w:szCs w:val="24"/>
          </w:rPr>
          <w:t>а</w:t>
        </w:r>
        <w:r w:rsidR="00857360" w:rsidRPr="00FB45C5">
          <w:rPr>
            <w:b w:val="0"/>
            <w:sz w:val="24"/>
            <w:szCs w:val="24"/>
          </w:rPr>
          <w:t>ют осторожно, старясь не повредить содержимое.</w:t>
        </w:r>
      </w:ins>
    </w:p>
    <w:p w:rsidR="004A600B" w:rsidRPr="004A600B" w:rsidRDefault="004A600B" w:rsidP="004A600B">
      <w:pPr>
        <w:pStyle w:val="Bodytext50"/>
        <w:shd w:val="clear" w:color="auto" w:fill="auto"/>
        <w:spacing w:line="360" w:lineRule="auto"/>
        <w:ind w:left="20" w:right="20"/>
        <w:jc w:val="left"/>
        <w:rPr>
          <w:ins w:id="207" w:author="user" w:date="2013-07-26T10:46:00Z"/>
          <w:b w:val="0"/>
          <w:sz w:val="24"/>
          <w:szCs w:val="24"/>
        </w:rPr>
      </w:pPr>
      <w:ins w:id="208" w:author="user" w:date="2013-07-26T10:57:00Z">
        <w:r w:rsidRPr="00FB45C5">
          <w:rPr>
            <w:b w:val="0"/>
            <w:sz w:val="24"/>
            <w:szCs w:val="24"/>
          </w:rPr>
          <w:t xml:space="preserve">          Наличие </w:t>
        </w:r>
      </w:ins>
      <w:ins w:id="209" w:author="user" w:date="2013-07-26T10:58:00Z">
        <w:r w:rsidRPr="00FB45C5">
          <w:rPr>
            <w:b w:val="0"/>
            <w:sz w:val="24"/>
            <w:szCs w:val="24"/>
          </w:rPr>
          <w:t>вздутия крышки или днища указывают в отчете об отборе проб</w:t>
        </w:r>
        <w:r>
          <w:rPr>
            <w:b w:val="0"/>
            <w:sz w:val="24"/>
            <w:szCs w:val="24"/>
          </w:rPr>
          <w:t>.</w:t>
        </w:r>
      </w:ins>
    </w:p>
    <w:p w:rsidR="00F40325" w:rsidRDefault="00F40325" w:rsidP="00C74ACC">
      <w:pPr>
        <w:pStyle w:val="Heading40"/>
        <w:keepNext/>
        <w:keepLines/>
        <w:shd w:val="clear" w:color="auto" w:fill="auto"/>
        <w:spacing w:before="0" w:after="1" w:line="260" w:lineRule="exact"/>
        <w:ind w:right="6220" w:firstLine="700"/>
        <w:jc w:val="left"/>
        <w:rPr>
          <w:ins w:id="210" w:author="user" w:date="2013-07-26T11:01:00Z"/>
          <w:sz w:val="23"/>
          <w:szCs w:val="23"/>
        </w:rPr>
      </w:pPr>
      <w:bookmarkStart w:id="211" w:name="bookmark34"/>
    </w:p>
    <w:p w:rsidR="006B4805" w:rsidRPr="00C74ACC" w:rsidRDefault="00C74ACC" w:rsidP="00C74ACC">
      <w:pPr>
        <w:pStyle w:val="Heading40"/>
        <w:keepNext/>
        <w:keepLines/>
        <w:shd w:val="clear" w:color="auto" w:fill="auto"/>
        <w:spacing w:before="0" w:after="1" w:line="260" w:lineRule="exact"/>
        <w:ind w:right="6220" w:firstLine="700"/>
        <w:jc w:val="left"/>
        <w:rPr>
          <w:b/>
          <w:sz w:val="28"/>
          <w:szCs w:val="28"/>
        </w:rPr>
      </w:pPr>
      <w:r>
        <w:rPr>
          <w:b/>
          <w:sz w:val="28"/>
          <w:szCs w:val="28"/>
        </w:rPr>
        <w:t xml:space="preserve">6 </w:t>
      </w:r>
      <w:r w:rsidR="00317911">
        <w:rPr>
          <w:b/>
          <w:sz w:val="28"/>
          <w:szCs w:val="28"/>
        </w:rPr>
        <w:t xml:space="preserve"> Методы </w:t>
      </w:r>
      <w:r>
        <w:rPr>
          <w:b/>
          <w:sz w:val="28"/>
          <w:szCs w:val="28"/>
        </w:rPr>
        <w:t>отбора</w:t>
      </w:r>
      <w:r w:rsidR="005C2074" w:rsidRPr="00C74ACC">
        <w:rPr>
          <w:b/>
          <w:sz w:val="28"/>
          <w:szCs w:val="28"/>
        </w:rPr>
        <w:t xml:space="preserve"> </w:t>
      </w:r>
      <w:r>
        <w:rPr>
          <w:b/>
          <w:sz w:val="28"/>
          <w:szCs w:val="28"/>
        </w:rPr>
        <w:t>проб</w:t>
      </w:r>
    </w:p>
    <w:p w:rsidR="00C74ACC" w:rsidRPr="003D2073" w:rsidRDefault="00C74ACC" w:rsidP="005C2074">
      <w:pPr>
        <w:pStyle w:val="Heading40"/>
        <w:keepNext/>
        <w:keepLines/>
        <w:shd w:val="clear" w:color="auto" w:fill="auto"/>
        <w:spacing w:before="0" w:after="1" w:line="260" w:lineRule="exact"/>
        <w:ind w:right="6220"/>
        <w:jc w:val="left"/>
        <w:rPr>
          <w:sz w:val="24"/>
          <w:szCs w:val="24"/>
        </w:rPr>
      </w:pPr>
    </w:p>
    <w:p w:rsidR="005C2074" w:rsidRPr="003D2073" w:rsidRDefault="005C2074" w:rsidP="00C74ACC">
      <w:pPr>
        <w:pStyle w:val="Heading40"/>
        <w:keepNext/>
        <w:keepLines/>
        <w:shd w:val="clear" w:color="auto" w:fill="auto"/>
        <w:spacing w:before="0" w:after="1" w:line="260" w:lineRule="exact"/>
        <w:ind w:right="6220" w:firstLine="700"/>
        <w:jc w:val="left"/>
        <w:rPr>
          <w:sz w:val="24"/>
          <w:szCs w:val="24"/>
        </w:rPr>
      </w:pPr>
      <w:r w:rsidRPr="003D2073">
        <w:rPr>
          <w:sz w:val="24"/>
          <w:szCs w:val="24"/>
        </w:rPr>
        <w:t>6.1 Общая часть</w:t>
      </w:r>
      <w:bookmarkEnd w:id="211"/>
    </w:p>
    <w:p w:rsidR="00D55D14" w:rsidRPr="003D2073" w:rsidRDefault="00353D06" w:rsidP="00D55D14">
      <w:pPr>
        <w:pStyle w:val="25"/>
        <w:shd w:val="clear" w:color="auto" w:fill="auto"/>
        <w:spacing w:after="0"/>
        <w:ind w:right="20" w:firstLine="700"/>
        <w:jc w:val="left"/>
        <w:rPr>
          <w:sz w:val="24"/>
          <w:szCs w:val="24"/>
        </w:rPr>
      </w:pPr>
      <w:r>
        <w:rPr>
          <w:sz w:val="24"/>
          <w:szCs w:val="24"/>
        </w:rPr>
        <w:t xml:space="preserve">6.1.1 </w:t>
      </w:r>
      <w:r w:rsidR="003D2073" w:rsidRPr="003D2073">
        <w:rPr>
          <w:sz w:val="24"/>
          <w:szCs w:val="24"/>
        </w:rPr>
        <w:t>П</w:t>
      </w:r>
      <w:r w:rsidR="00D55D14" w:rsidRPr="003D2073">
        <w:rPr>
          <w:sz w:val="24"/>
          <w:szCs w:val="24"/>
        </w:rPr>
        <w:t>роб</w:t>
      </w:r>
      <w:r w:rsidR="003D2073" w:rsidRPr="003D2073">
        <w:rPr>
          <w:sz w:val="24"/>
          <w:szCs w:val="24"/>
        </w:rPr>
        <w:t>ы</w:t>
      </w:r>
      <w:r w:rsidR="00D55D14" w:rsidRPr="003D2073">
        <w:rPr>
          <w:sz w:val="24"/>
          <w:szCs w:val="24"/>
        </w:rPr>
        <w:t xml:space="preserve"> </w:t>
      </w:r>
      <w:r w:rsidR="003D2073" w:rsidRPr="003D2073">
        <w:rPr>
          <w:sz w:val="24"/>
          <w:szCs w:val="24"/>
        </w:rPr>
        <w:t xml:space="preserve">отбирают в соответствии </w:t>
      </w:r>
      <w:r w:rsidR="003D2073">
        <w:rPr>
          <w:sz w:val="24"/>
          <w:szCs w:val="24"/>
        </w:rPr>
        <w:t>с</w:t>
      </w:r>
      <w:r w:rsidR="00D55D14" w:rsidRPr="003D2073">
        <w:rPr>
          <w:sz w:val="24"/>
          <w:szCs w:val="24"/>
        </w:rPr>
        <w:t xml:space="preserve"> таблице</w:t>
      </w:r>
      <w:r w:rsidR="003D2073">
        <w:rPr>
          <w:sz w:val="24"/>
          <w:szCs w:val="24"/>
        </w:rPr>
        <w:t>й</w:t>
      </w:r>
      <w:r w:rsidR="00D55D14" w:rsidRPr="003D2073">
        <w:rPr>
          <w:sz w:val="24"/>
          <w:szCs w:val="24"/>
        </w:rPr>
        <w:t xml:space="preserve"> 1.</w:t>
      </w:r>
    </w:p>
    <w:p w:rsidR="00D55D14" w:rsidRPr="00A3397A" w:rsidRDefault="00D55D14" w:rsidP="00D55D14">
      <w:pPr>
        <w:jc w:val="right"/>
      </w:pPr>
    </w:p>
    <w:p w:rsidR="00D55D14" w:rsidRDefault="00A3397A" w:rsidP="00A3397A">
      <w:r>
        <w:t>Т</w:t>
      </w:r>
      <w:r w:rsidR="00DF7357">
        <w:t xml:space="preserve"> </w:t>
      </w:r>
      <w:r>
        <w:t>а</w:t>
      </w:r>
      <w:r w:rsidR="00DF7357">
        <w:t xml:space="preserve"> </w:t>
      </w:r>
      <w:r>
        <w:t>б</w:t>
      </w:r>
      <w:r w:rsidR="00DF7357">
        <w:t xml:space="preserve"> </w:t>
      </w:r>
      <w:r>
        <w:t>л</w:t>
      </w:r>
      <w:r w:rsidR="00DF7357">
        <w:t xml:space="preserve"> </w:t>
      </w:r>
      <w:r>
        <w:t>и</w:t>
      </w:r>
      <w:r w:rsidR="00DF7357">
        <w:t xml:space="preserve"> </w:t>
      </w:r>
      <w:proofErr w:type="gramStart"/>
      <w:r>
        <w:t>ц</w:t>
      </w:r>
      <w:proofErr w:type="gramEnd"/>
      <w:r w:rsidR="00DF7357">
        <w:t xml:space="preserve"> </w:t>
      </w:r>
      <w:r>
        <w:t xml:space="preserve">а </w:t>
      </w:r>
      <w:r w:rsidR="00DF7357">
        <w:t xml:space="preserve"> </w:t>
      </w:r>
      <w:r>
        <w:t>1</w:t>
      </w:r>
      <w:r w:rsidR="00DF7357">
        <w:t>- Минимальное число емкостей, из которых отбираются пробы</w:t>
      </w:r>
    </w:p>
    <w:tbl>
      <w:tblPr>
        <w:tblStyle w:val="af8"/>
        <w:tblW w:w="0" w:type="auto"/>
        <w:tblLook w:val="04A0" w:firstRow="1" w:lastRow="0" w:firstColumn="1" w:lastColumn="0" w:noHBand="0" w:noVBand="1"/>
      </w:tblPr>
      <w:tblGrid>
        <w:gridCol w:w="5068"/>
        <w:gridCol w:w="5069"/>
      </w:tblGrid>
      <w:tr w:rsidR="00D55D14" w:rsidRPr="00DF7357" w:rsidTr="00D75EF5">
        <w:tc>
          <w:tcPr>
            <w:tcW w:w="5068" w:type="dxa"/>
          </w:tcPr>
          <w:p w:rsidR="00D55D14" w:rsidRPr="00DF7357" w:rsidRDefault="00DF7357" w:rsidP="00DF7357">
            <w:pPr>
              <w:jc w:val="center"/>
              <w:rPr>
                <w:lang w:val="en-US"/>
              </w:rPr>
            </w:pPr>
            <w:r>
              <w:t xml:space="preserve">Общее число емкостей </w:t>
            </w:r>
            <w:r>
              <w:rPr>
                <w:lang w:val="en-US"/>
              </w:rPr>
              <w:t xml:space="preserve"> N</w:t>
            </w:r>
          </w:p>
        </w:tc>
        <w:tc>
          <w:tcPr>
            <w:tcW w:w="5069" w:type="dxa"/>
          </w:tcPr>
          <w:p w:rsidR="00D55D14" w:rsidRPr="00DF7357" w:rsidRDefault="00DF7357" w:rsidP="00DF7357">
            <w:pPr>
              <w:jc w:val="center"/>
            </w:pPr>
            <w:r>
              <w:t>Минимальное число емкостей, из которых о</w:t>
            </w:r>
            <w:r>
              <w:t>т</w:t>
            </w:r>
            <w:r>
              <w:t>бираются пробы</w:t>
            </w:r>
            <w:r w:rsidRPr="00DF7357">
              <w:t xml:space="preserve">  </w:t>
            </w:r>
            <w:r>
              <w:rPr>
                <w:lang w:val="en-US"/>
              </w:rPr>
              <w:t>n</w:t>
            </w:r>
          </w:p>
        </w:tc>
      </w:tr>
      <w:tr w:rsidR="00D55D14" w:rsidRPr="00DF7357" w:rsidTr="00D75EF5">
        <w:tc>
          <w:tcPr>
            <w:tcW w:w="5068" w:type="dxa"/>
          </w:tcPr>
          <w:p w:rsidR="00D55D14" w:rsidRPr="00DF7357" w:rsidRDefault="00DF7357" w:rsidP="00DF7357">
            <w:pPr>
              <w:jc w:val="center"/>
              <w:rPr>
                <w:lang w:val="en-US"/>
              </w:rPr>
            </w:pPr>
            <w:r>
              <w:rPr>
                <w:lang w:val="en-US"/>
              </w:rPr>
              <w:t>1-2</w:t>
            </w:r>
          </w:p>
        </w:tc>
        <w:tc>
          <w:tcPr>
            <w:tcW w:w="5069" w:type="dxa"/>
          </w:tcPr>
          <w:p w:rsidR="00D55D14" w:rsidRPr="00DF7357" w:rsidRDefault="00DF7357" w:rsidP="00DF7357">
            <w:pPr>
              <w:jc w:val="center"/>
            </w:pPr>
            <w:r>
              <w:t>все</w:t>
            </w:r>
          </w:p>
        </w:tc>
      </w:tr>
      <w:tr w:rsidR="00D55D14" w:rsidRPr="00DF7357" w:rsidTr="00D75EF5">
        <w:tc>
          <w:tcPr>
            <w:tcW w:w="5068" w:type="dxa"/>
          </w:tcPr>
          <w:p w:rsidR="00D55D14" w:rsidRPr="00DF7357" w:rsidRDefault="00DF7357" w:rsidP="00DF7357">
            <w:pPr>
              <w:jc w:val="center"/>
              <w:rPr>
                <w:lang w:val="en-US"/>
              </w:rPr>
            </w:pPr>
            <w:r>
              <w:rPr>
                <w:lang w:val="en-US"/>
              </w:rPr>
              <w:t>3-8</w:t>
            </w:r>
          </w:p>
        </w:tc>
        <w:tc>
          <w:tcPr>
            <w:tcW w:w="5069" w:type="dxa"/>
          </w:tcPr>
          <w:p w:rsidR="00D55D14" w:rsidRPr="00DF7357" w:rsidRDefault="00DF7357" w:rsidP="00DF7357">
            <w:pPr>
              <w:jc w:val="center"/>
            </w:pPr>
            <w:r>
              <w:t>2</w:t>
            </w:r>
          </w:p>
        </w:tc>
      </w:tr>
      <w:tr w:rsidR="00D55D14" w:rsidRPr="00DF7357" w:rsidTr="00D75EF5">
        <w:tc>
          <w:tcPr>
            <w:tcW w:w="5068" w:type="dxa"/>
          </w:tcPr>
          <w:p w:rsidR="00D55D14" w:rsidRPr="00DF7357" w:rsidRDefault="00DF7357" w:rsidP="00DF7357">
            <w:pPr>
              <w:jc w:val="center"/>
              <w:rPr>
                <w:lang w:val="en-US"/>
              </w:rPr>
            </w:pPr>
            <w:r>
              <w:rPr>
                <w:lang w:val="en-US"/>
              </w:rPr>
              <w:t>9-25</w:t>
            </w:r>
          </w:p>
        </w:tc>
        <w:tc>
          <w:tcPr>
            <w:tcW w:w="5069" w:type="dxa"/>
          </w:tcPr>
          <w:p w:rsidR="00D55D14" w:rsidRPr="00DF7357" w:rsidRDefault="00DF7357" w:rsidP="00DF7357">
            <w:pPr>
              <w:jc w:val="center"/>
            </w:pPr>
            <w:r>
              <w:t>3</w:t>
            </w:r>
          </w:p>
        </w:tc>
      </w:tr>
      <w:tr w:rsidR="00D55D14" w:rsidRPr="00DF7357" w:rsidTr="00D75EF5">
        <w:tc>
          <w:tcPr>
            <w:tcW w:w="5068" w:type="dxa"/>
          </w:tcPr>
          <w:p w:rsidR="00D55D14" w:rsidRPr="00DF7357" w:rsidRDefault="00DF7357" w:rsidP="00DF7357">
            <w:pPr>
              <w:jc w:val="center"/>
              <w:rPr>
                <w:lang w:val="en-US"/>
              </w:rPr>
            </w:pPr>
            <w:r>
              <w:rPr>
                <w:lang w:val="en-US"/>
              </w:rPr>
              <w:t>26-100</w:t>
            </w:r>
          </w:p>
        </w:tc>
        <w:tc>
          <w:tcPr>
            <w:tcW w:w="5069" w:type="dxa"/>
          </w:tcPr>
          <w:p w:rsidR="00D55D14" w:rsidRPr="00DF7357" w:rsidRDefault="00DF7357" w:rsidP="00DF7357">
            <w:pPr>
              <w:jc w:val="center"/>
            </w:pPr>
            <w:r>
              <w:t>5</w:t>
            </w:r>
          </w:p>
        </w:tc>
      </w:tr>
      <w:tr w:rsidR="00D55D14" w:rsidRPr="00DF7357" w:rsidTr="00D75EF5">
        <w:tc>
          <w:tcPr>
            <w:tcW w:w="5068" w:type="dxa"/>
          </w:tcPr>
          <w:p w:rsidR="00D55D14" w:rsidRPr="00DF7357" w:rsidRDefault="00DF7357" w:rsidP="00DF7357">
            <w:pPr>
              <w:jc w:val="center"/>
              <w:rPr>
                <w:lang w:val="en-US"/>
              </w:rPr>
            </w:pPr>
            <w:r>
              <w:rPr>
                <w:lang w:val="en-US"/>
              </w:rPr>
              <w:t>101-500</w:t>
            </w:r>
          </w:p>
        </w:tc>
        <w:tc>
          <w:tcPr>
            <w:tcW w:w="5069" w:type="dxa"/>
          </w:tcPr>
          <w:p w:rsidR="00D55D14" w:rsidRPr="00DF7357" w:rsidRDefault="00DF7357" w:rsidP="00DF7357">
            <w:pPr>
              <w:jc w:val="center"/>
            </w:pPr>
            <w:r>
              <w:t>8</w:t>
            </w:r>
          </w:p>
        </w:tc>
      </w:tr>
      <w:tr w:rsidR="00D55D14" w:rsidRPr="00DF7357" w:rsidTr="00D75EF5">
        <w:tc>
          <w:tcPr>
            <w:tcW w:w="5068" w:type="dxa"/>
          </w:tcPr>
          <w:p w:rsidR="00D55D14" w:rsidRPr="00DF7357" w:rsidRDefault="00DF7357" w:rsidP="00DF7357">
            <w:pPr>
              <w:jc w:val="center"/>
              <w:rPr>
                <w:lang w:val="en-US"/>
              </w:rPr>
            </w:pPr>
            <w:r>
              <w:rPr>
                <w:lang w:val="en-US"/>
              </w:rPr>
              <w:t>501-1000</w:t>
            </w:r>
          </w:p>
        </w:tc>
        <w:tc>
          <w:tcPr>
            <w:tcW w:w="5069" w:type="dxa"/>
          </w:tcPr>
          <w:p w:rsidR="00D55D14" w:rsidRPr="00DF7357" w:rsidRDefault="00DF7357" w:rsidP="00DF7357">
            <w:pPr>
              <w:jc w:val="center"/>
            </w:pPr>
            <w:r>
              <w:t>13</w:t>
            </w:r>
          </w:p>
        </w:tc>
      </w:tr>
      <w:tr w:rsidR="00D55D14" w:rsidRPr="00DF7357" w:rsidTr="00D75EF5">
        <w:tc>
          <w:tcPr>
            <w:tcW w:w="5068" w:type="dxa"/>
          </w:tcPr>
          <w:p w:rsidR="00D55D14" w:rsidRPr="00DF7357" w:rsidRDefault="00DF7357" w:rsidP="00CB495A">
            <w:pPr>
              <w:jc w:val="center"/>
            </w:pPr>
            <w:r>
              <w:t>далее по формуле:</w:t>
            </w:r>
          </w:p>
        </w:tc>
        <w:tc>
          <w:tcPr>
            <w:tcW w:w="5069" w:type="dxa"/>
          </w:tcPr>
          <w:p w:rsidR="00D55D14" w:rsidRPr="00DF7357" w:rsidRDefault="0087289A" w:rsidP="0087289A">
            <w:pPr>
              <w:jc w:val="center"/>
              <w:rPr>
                <w:lang w:val="en-US"/>
              </w:rPr>
            </w:pPr>
            <w:r>
              <w:rPr>
                <w:lang w:val="en-US"/>
              </w:rPr>
              <w:t>n =</w:t>
            </w:r>
            <m:oMath>
              <m:rad>
                <m:radPr>
                  <m:degHide m:val="1"/>
                  <m:ctrlPr>
                    <w:rPr>
                      <w:rFonts w:ascii="Cambria Math" w:hAnsi="Cambria Math"/>
                      <w:i/>
                      <w:lang w:val="en-US"/>
                    </w:rPr>
                  </m:ctrlPr>
                </m:radPr>
                <m:deg/>
                <m:e>
                  <m:f>
                    <m:fPr>
                      <m:ctrlPr>
                        <w:rPr>
                          <w:rFonts w:ascii="Cambria Math" w:hAnsi="Cambria Math"/>
                          <w:i/>
                          <w:lang w:val="en-US"/>
                        </w:rPr>
                      </m:ctrlPr>
                    </m:fPr>
                    <m:num>
                      <m:r>
                        <w:rPr>
                          <w:rFonts w:ascii="Cambria Math" w:hAnsi="Cambria Math"/>
                          <w:lang w:val="en-US"/>
                        </w:rPr>
                        <m:t>N</m:t>
                      </m:r>
                    </m:num>
                    <m:den>
                      <m:r>
                        <w:rPr>
                          <w:rFonts w:ascii="Cambria Math" w:hAnsi="Cambria Math"/>
                          <w:lang w:val="en-US"/>
                        </w:rPr>
                        <m:t>2</m:t>
                      </m:r>
                    </m:den>
                  </m:f>
                </m:e>
              </m:rad>
            </m:oMath>
          </w:p>
        </w:tc>
      </w:tr>
    </w:tbl>
    <w:p w:rsidR="00D55D14" w:rsidRDefault="00D55D14" w:rsidP="00D55D14">
      <w:pPr>
        <w:jc w:val="right"/>
        <w:rPr>
          <w:i/>
        </w:rPr>
      </w:pPr>
    </w:p>
    <w:p w:rsidR="00CB495A" w:rsidRDefault="00CB495A" w:rsidP="00CB495A">
      <w:pPr>
        <w:pStyle w:val="25"/>
        <w:shd w:val="clear" w:color="auto" w:fill="auto"/>
        <w:tabs>
          <w:tab w:val="left" w:pos="3261"/>
        </w:tabs>
        <w:spacing w:after="0" w:line="360" w:lineRule="auto"/>
        <w:ind w:right="20" w:firstLine="700"/>
        <w:jc w:val="left"/>
        <w:rPr>
          <w:sz w:val="24"/>
          <w:szCs w:val="24"/>
        </w:rPr>
      </w:pPr>
      <w:r w:rsidRPr="00CB495A">
        <w:rPr>
          <w:sz w:val="24"/>
          <w:szCs w:val="24"/>
        </w:rPr>
        <w:t xml:space="preserve">При поставке продукции в емкостях из разных партий пробы </w:t>
      </w:r>
      <w:r w:rsidR="00317911">
        <w:rPr>
          <w:sz w:val="24"/>
          <w:szCs w:val="24"/>
        </w:rPr>
        <w:t>отбирают</w:t>
      </w:r>
      <w:r w:rsidRPr="00CB495A">
        <w:rPr>
          <w:sz w:val="24"/>
          <w:szCs w:val="24"/>
        </w:rPr>
        <w:t xml:space="preserve"> из  емкостей каждой партии.</w:t>
      </w:r>
    </w:p>
    <w:p w:rsidR="001512FA" w:rsidRPr="00CB495A" w:rsidRDefault="001512FA" w:rsidP="00CB495A">
      <w:pPr>
        <w:pStyle w:val="25"/>
        <w:shd w:val="clear" w:color="auto" w:fill="auto"/>
        <w:tabs>
          <w:tab w:val="left" w:pos="3261"/>
        </w:tabs>
        <w:spacing w:after="0" w:line="360" w:lineRule="auto"/>
        <w:ind w:right="20" w:firstLine="700"/>
        <w:jc w:val="left"/>
        <w:rPr>
          <w:sz w:val="24"/>
          <w:szCs w:val="24"/>
        </w:rPr>
      </w:pPr>
      <w:r w:rsidRPr="001512FA">
        <w:rPr>
          <w:i/>
          <w:sz w:val="24"/>
          <w:szCs w:val="24"/>
        </w:rPr>
        <w:t xml:space="preserve">Пробы из больших емкостей </w:t>
      </w:r>
      <w:proofErr w:type="gramStart"/>
      <w:r w:rsidRPr="001512FA">
        <w:rPr>
          <w:i/>
          <w:sz w:val="24"/>
          <w:szCs w:val="24"/>
        </w:rPr>
        <w:t xml:space="preserve">( </w:t>
      </w:r>
      <w:proofErr w:type="gramEnd"/>
      <w:r w:rsidRPr="001512FA">
        <w:rPr>
          <w:i/>
          <w:sz w:val="24"/>
          <w:szCs w:val="24"/>
        </w:rPr>
        <w:t>цистерн, накопительных и складских емкостей) отбир</w:t>
      </w:r>
      <w:r w:rsidRPr="001512FA">
        <w:rPr>
          <w:i/>
          <w:sz w:val="24"/>
          <w:szCs w:val="24"/>
        </w:rPr>
        <w:t>а</w:t>
      </w:r>
      <w:r w:rsidRPr="001512FA">
        <w:rPr>
          <w:i/>
          <w:sz w:val="24"/>
          <w:szCs w:val="24"/>
        </w:rPr>
        <w:t>ют из каждой емкости</w:t>
      </w:r>
      <w:r>
        <w:rPr>
          <w:sz w:val="24"/>
          <w:szCs w:val="24"/>
        </w:rPr>
        <w:t>.</w:t>
      </w:r>
    </w:p>
    <w:p w:rsidR="001512FA" w:rsidRDefault="001512FA" w:rsidP="001512FA">
      <w:pPr>
        <w:pStyle w:val="25"/>
        <w:shd w:val="clear" w:color="auto" w:fill="auto"/>
        <w:tabs>
          <w:tab w:val="left" w:pos="3261"/>
        </w:tabs>
        <w:spacing w:after="0" w:line="360" w:lineRule="auto"/>
        <w:ind w:right="20"/>
        <w:jc w:val="left"/>
        <w:rPr>
          <w:sz w:val="24"/>
          <w:szCs w:val="24"/>
        </w:rPr>
      </w:pPr>
      <w:r>
        <w:rPr>
          <w:sz w:val="24"/>
          <w:szCs w:val="24"/>
        </w:rPr>
        <w:t>12</w:t>
      </w:r>
    </w:p>
    <w:p w:rsidR="001512FA" w:rsidRDefault="001512FA" w:rsidP="00CB495A">
      <w:pPr>
        <w:pStyle w:val="25"/>
        <w:shd w:val="clear" w:color="auto" w:fill="auto"/>
        <w:tabs>
          <w:tab w:val="left" w:pos="3261"/>
        </w:tabs>
        <w:spacing w:after="0" w:line="360" w:lineRule="auto"/>
        <w:ind w:right="20" w:firstLine="700"/>
        <w:jc w:val="left"/>
        <w:rPr>
          <w:sz w:val="24"/>
          <w:szCs w:val="24"/>
        </w:rPr>
      </w:pPr>
    </w:p>
    <w:p w:rsidR="00803204" w:rsidRPr="005F1818" w:rsidRDefault="00803204" w:rsidP="00803204">
      <w:pPr>
        <w:jc w:val="right"/>
        <w:rPr>
          <w:b/>
          <w:bCs/>
        </w:rPr>
      </w:pPr>
      <w:proofErr w:type="gramStart"/>
      <w:r w:rsidRPr="005F1818">
        <w:rPr>
          <w:bCs/>
        </w:rPr>
        <w:lastRenderedPageBreak/>
        <w:t xml:space="preserve">ГОСТ </w:t>
      </w:r>
      <w:r>
        <w:rPr>
          <w:bCs/>
        </w:rPr>
        <w:t>9980.2-  (</w:t>
      </w:r>
      <w:r w:rsidRPr="005F1818">
        <w:rPr>
          <w:bCs/>
        </w:rPr>
        <w:t>ИСО 1513:2010</w:t>
      </w:r>
      <w:r w:rsidRPr="005F1818">
        <w:rPr>
          <w:b/>
          <w:bCs/>
        </w:rPr>
        <w:t>,</w:t>
      </w:r>
      <w:proofErr w:type="gramEnd"/>
    </w:p>
    <w:p w:rsidR="00803204" w:rsidRPr="005F1818" w:rsidRDefault="00803204" w:rsidP="00803204">
      <w:pPr>
        <w:pStyle w:val="aa"/>
        <w:jc w:val="right"/>
        <w:rPr>
          <w:bCs/>
          <w:sz w:val="24"/>
          <w:szCs w:val="24"/>
        </w:rPr>
      </w:pPr>
      <w:r>
        <w:rPr>
          <w:bCs/>
          <w:sz w:val="24"/>
          <w:szCs w:val="24"/>
        </w:rPr>
        <w:t xml:space="preserve">                            </w:t>
      </w:r>
      <w:proofErr w:type="gramStart"/>
      <w:r w:rsidRPr="005F1818">
        <w:rPr>
          <w:bCs/>
          <w:sz w:val="24"/>
          <w:szCs w:val="24"/>
        </w:rPr>
        <w:t>ИСО 15528:2000</w:t>
      </w:r>
      <w:r>
        <w:rPr>
          <w:bCs/>
          <w:sz w:val="24"/>
          <w:szCs w:val="24"/>
        </w:rPr>
        <w:t>)</w:t>
      </w:r>
      <w:proofErr w:type="gramEnd"/>
    </w:p>
    <w:p w:rsidR="00803204" w:rsidRDefault="00803204" w:rsidP="00803204">
      <w:pPr>
        <w:jc w:val="right"/>
        <w:rPr>
          <w:ins w:id="212" w:author="user" w:date="2013-07-26T08:49:00Z"/>
          <w:i/>
        </w:rPr>
      </w:pPr>
      <w:r>
        <w:rPr>
          <w:bCs/>
          <w:i/>
          <w:szCs w:val="28"/>
        </w:rPr>
        <w:t>проект</w:t>
      </w:r>
      <w:r w:rsidRPr="00184979">
        <w:t xml:space="preserve"> </w:t>
      </w:r>
    </w:p>
    <w:p w:rsidR="00AE5623" w:rsidRDefault="00AE5623" w:rsidP="00AE5623">
      <w:pPr>
        <w:jc w:val="right"/>
        <w:rPr>
          <w:i/>
        </w:rPr>
      </w:pPr>
    </w:p>
    <w:p w:rsidR="005422F2" w:rsidRDefault="005C2074" w:rsidP="005422F2">
      <w:pPr>
        <w:pStyle w:val="25"/>
        <w:shd w:val="clear" w:color="auto" w:fill="auto"/>
        <w:tabs>
          <w:tab w:val="left" w:pos="3261"/>
        </w:tabs>
        <w:spacing w:after="0" w:line="360" w:lineRule="auto"/>
        <w:ind w:right="20" w:firstLine="700"/>
        <w:jc w:val="left"/>
        <w:rPr>
          <w:sz w:val="24"/>
          <w:szCs w:val="24"/>
        </w:rPr>
      </w:pPr>
      <w:r w:rsidRPr="00CB495A">
        <w:rPr>
          <w:sz w:val="24"/>
          <w:szCs w:val="24"/>
        </w:rPr>
        <w:t>Минимальная масса пробы должна составлять 2 кг или в три или в четыре раза больше массы пробы, необходимой для проведения установленных испытаний</w:t>
      </w:r>
    </w:p>
    <w:p w:rsidR="005422F2" w:rsidRDefault="00CB495A" w:rsidP="005422F2">
      <w:pPr>
        <w:pStyle w:val="25"/>
        <w:shd w:val="clear" w:color="auto" w:fill="auto"/>
        <w:tabs>
          <w:tab w:val="left" w:pos="3261"/>
        </w:tabs>
        <w:spacing w:after="0" w:line="360" w:lineRule="auto"/>
        <w:ind w:right="20" w:firstLine="700"/>
        <w:jc w:val="left"/>
        <w:rPr>
          <w:i/>
        </w:rPr>
      </w:pPr>
      <w:r w:rsidRPr="00CB495A">
        <w:rPr>
          <w:i/>
        </w:rPr>
        <w:t xml:space="preserve"> В</w:t>
      </w:r>
      <w:r w:rsidR="00D55D14" w:rsidRPr="00CB495A">
        <w:rPr>
          <w:i/>
        </w:rPr>
        <w:t xml:space="preserve"> нормативно</w:t>
      </w:r>
      <w:r w:rsidRPr="00CB495A">
        <w:rPr>
          <w:i/>
        </w:rPr>
        <w:t>м</w:t>
      </w:r>
      <w:r w:rsidR="00D55D14" w:rsidRPr="00CB495A">
        <w:rPr>
          <w:i/>
        </w:rPr>
        <w:t xml:space="preserve"> доку</w:t>
      </w:r>
      <w:r w:rsidRPr="00CB495A">
        <w:rPr>
          <w:i/>
        </w:rPr>
        <w:t>менте</w:t>
      </w:r>
      <w:r w:rsidR="00D55D14" w:rsidRPr="00CB495A">
        <w:rPr>
          <w:i/>
        </w:rPr>
        <w:t xml:space="preserve"> (НД) или техническо</w:t>
      </w:r>
      <w:r w:rsidRPr="00CB495A">
        <w:rPr>
          <w:i/>
        </w:rPr>
        <w:t>м</w:t>
      </w:r>
      <w:r w:rsidR="00D55D14" w:rsidRPr="00CB495A">
        <w:rPr>
          <w:i/>
        </w:rPr>
        <w:t xml:space="preserve"> докумен</w:t>
      </w:r>
      <w:r w:rsidRPr="00CB495A">
        <w:rPr>
          <w:i/>
        </w:rPr>
        <w:t>те</w:t>
      </w:r>
      <w:r w:rsidR="00D55D14" w:rsidRPr="00CB495A">
        <w:rPr>
          <w:i/>
        </w:rPr>
        <w:t xml:space="preserve">  (ТД) на конкре</w:t>
      </w:r>
      <w:r w:rsidR="00D55D14" w:rsidRPr="00CB495A">
        <w:rPr>
          <w:i/>
        </w:rPr>
        <w:t>т</w:t>
      </w:r>
      <w:r w:rsidRPr="00CB495A">
        <w:rPr>
          <w:i/>
        </w:rPr>
        <w:t>ный лакокрасочный материал может быть установлена другая минимальная масса пробы, но не менее 0,5 кг</w:t>
      </w:r>
      <w:bookmarkStart w:id="213" w:name="bookmark35"/>
      <w:r w:rsidR="00A158CD">
        <w:rPr>
          <w:i/>
        </w:rPr>
        <w:t>.</w:t>
      </w:r>
    </w:p>
    <w:p w:rsidR="00995AEE" w:rsidRDefault="00754499" w:rsidP="00754499">
      <w:pPr>
        <w:pStyle w:val="25"/>
        <w:shd w:val="clear" w:color="auto" w:fill="auto"/>
        <w:tabs>
          <w:tab w:val="left" w:pos="3261"/>
        </w:tabs>
        <w:spacing w:after="0" w:line="360" w:lineRule="auto"/>
        <w:ind w:right="20"/>
        <w:jc w:val="left"/>
        <w:rPr>
          <w:i/>
          <w:sz w:val="24"/>
          <w:szCs w:val="24"/>
        </w:rPr>
      </w:pPr>
      <w:r>
        <w:rPr>
          <w:i/>
          <w:sz w:val="24"/>
          <w:szCs w:val="24"/>
        </w:rPr>
        <w:t xml:space="preserve">             </w:t>
      </w:r>
      <w:ins w:id="214" w:author="user" w:date="2013-07-26T10:43:00Z">
        <w:r w:rsidR="00DD444D" w:rsidRPr="00754499">
          <w:rPr>
            <w:i/>
            <w:sz w:val="24"/>
            <w:szCs w:val="24"/>
          </w:rPr>
          <w:t> </w:t>
        </w:r>
        <w:proofErr w:type="gramStart"/>
        <w:r w:rsidR="00DD444D" w:rsidRPr="00754499">
          <w:rPr>
            <w:i/>
            <w:sz w:val="24"/>
            <w:szCs w:val="24"/>
          </w:rPr>
          <w:t xml:space="preserve">Масса  пробы лакокрасочных материалов для художественных, художественно-живописных, художественно-оформительских, школьно-оформительских и художественно-декоративных работ  </w:t>
        </w:r>
      </w:ins>
      <w:r>
        <w:rPr>
          <w:i/>
          <w:sz w:val="24"/>
          <w:szCs w:val="24"/>
        </w:rPr>
        <w:t xml:space="preserve">указывается </w:t>
      </w:r>
      <w:ins w:id="215" w:author="user" w:date="2013-07-26T10:43:00Z">
        <w:r w:rsidR="00DD444D" w:rsidRPr="00754499">
          <w:rPr>
            <w:i/>
            <w:sz w:val="24"/>
            <w:szCs w:val="24"/>
          </w:rPr>
          <w:t xml:space="preserve"> в </w:t>
        </w:r>
      </w:ins>
      <w:r w:rsidR="00DD444D" w:rsidRPr="00754499">
        <w:rPr>
          <w:i/>
          <w:sz w:val="24"/>
          <w:szCs w:val="24"/>
        </w:rPr>
        <w:t xml:space="preserve">НД  или ТД </w:t>
      </w:r>
      <w:ins w:id="216" w:author="user" w:date="2013-07-26T10:43:00Z">
        <w:r w:rsidR="00DD444D" w:rsidRPr="00754499">
          <w:rPr>
            <w:i/>
            <w:sz w:val="24"/>
            <w:szCs w:val="24"/>
          </w:rPr>
          <w:t xml:space="preserve"> на конкретные материалы.          </w:t>
        </w:r>
        <w:r w:rsidR="00DD444D" w:rsidRPr="00754499">
          <w:rPr>
            <w:i/>
            <w:sz w:val="24"/>
            <w:szCs w:val="24"/>
          </w:rPr>
          <w:br/>
        </w:r>
      </w:ins>
      <w:r>
        <w:rPr>
          <w:i/>
          <w:sz w:val="24"/>
          <w:szCs w:val="24"/>
        </w:rPr>
        <w:t xml:space="preserve">            </w:t>
      </w:r>
      <w:r w:rsidR="005422F2" w:rsidRPr="00F6405A">
        <w:rPr>
          <w:i/>
          <w:sz w:val="24"/>
          <w:szCs w:val="24"/>
        </w:rPr>
        <w:t>6.</w:t>
      </w:r>
      <w:r w:rsidR="00353D06">
        <w:rPr>
          <w:i/>
          <w:sz w:val="24"/>
          <w:szCs w:val="24"/>
        </w:rPr>
        <w:t>1.</w:t>
      </w:r>
      <w:r w:rsidR="005422F2" w:rsidRPr="00F6405A">
        <w:rPr>
          <w:i/>
          <w:sz w:val="24"/>
          <w:szCs w:val="24"/>
        </w:rPr>
        <w:t xml:space="preserve">2 </w:t>
      </w:r>
      <w:ins w:id="217" w:author="user" w:date="2013-07-26T10:43:00Z">
        <w:r w:rsidR="00380FFF" w:rsidRPr="00F6405A">
          <w:rPr>
            <w:i/>
            <w:sz w:val="24"/>
            <w:szCs w:val="24"/>
          </w:rPr>
          <w:t>Упаковочные единицы, отобранные случайной выборкой для контроля качества, д</w:t>
        </w:r>
      </w:ins>
      <w:r>
        <w:rPr>
          <w:i/>
          <w:sz w:val="24"/>
          <w:szCs w:val="24"/>
        </w:rPr>
        <w:t xml:space="preserve">олжны быть </w:t>
      </w:r>
      <w:ins w:id="218" w:author="user" w:date="2013-07-26T10:43:00Z">
        <w:r w:rsidR="00380FFF" w:rsidRPr="00F6405A">
          <w:rPr>
            <w:i/>
            <w:sz w:val="24"/>
            <w:szCs w:val="24"/>
          </w:rPr>
          <w:t xml:space="preserve"> перед вскрытием тщательно очищ</w:t>
        </w:r>
      </w:ins>
      <w:r>
        <w:rPr>
          <w:i/>
          <w:sz w:val="24"/>
          <w:szCs w:val="24"/>
        </w:rPr>
        <w:t>ены</w:t>
      </w:r>
      <w:ins w:id="219" w:author="user" w:date="2013-07-26T10:43:00Z">
        <w:r w:rsidR="00380FFF" w:rsidRPr="00F6405A">
          <w:rPr>
            <w:i/>
            <w:sz w:val="24"/>
            <w:szCs w:val="24"/>
          </w:rPr>
          <w:t xml:space="preserve"> снаружи от загрязнений.</w:t>
        </w:r>
        <w:r w:rsidR="00380FFF" w:rsidRPr="00F6405A">
          <w:rPr>
            <w:i/>
            <w:sz w:val="24"/>
            <w:szCs w:val="24"/>
          </w:rPr>
          <w:br/>
          <w:t>    </w:t>
        </w:r>
      </w:ins>
      <w:r w:rsidR="00A47BA9">
        <w:rPr>
          <w:i/>
          <w:sz w:val="24"/>
          <w:szCs w:val="24"/>
        </w:rPr>
        <w:t xml:space="preserve">     </w:t>
      </w:r>
      <w:r w:rsidR="005422F2" w:rsidRPr="00F6405A">
        <w:rPr>
          <w:i/>
          <w:sz w:val="24"/>
          <w:szCs w:val="24"/>
        </w:rPr>
        <w:t xml:space="preserve"> 6.</w:t>
      </w:r>
      <w:r w:rsidR="00353D06">
        <w:rPr>
          <w:i/>
          <w:sz w:val="24"/>
          <w:szCs w:val="24"/>
        </w:rPr>
        <w:t>1.</w:t>
      </w:r>
      <w:r w:rsidR="005422F2" w:rsidRPr="00F6405A">
        <w:rPr>
          <w:i/>
          <w:sz w:val="24"/>
          <w:szCs w:val="24"/>
        </w:rPr>
        <w:t xml:space="preserve">3 </w:t>
      </w:r>
      <w:ins w:id="220" w:author="user" w:date="2013-07-26T10:43:00Z">
        <w:r w:rsidR="00380FFF" w:rsidRPr="00F6405A">
          <w:rPr>
            <w:i/>
            <w:sz w:val="24"/>
            <w:szCs w:val="24"/>
          </w:rPr>
          <w:t xml:space="preserve"> Пробы отбирают при температуре хранения лакокрасочного материала.</w:t>
        </w:r>
        <w:proofErr w:type="gramEnd"/>
        <w:r w:rsidR="00380FFF" w:rsidRPr="00F6405A">
          <w:rPr>
            <w:i/>
            <w:sz w:val="24"/>
            <w:szCs w:val="24"/>
          </w:rPr>
          <w:br/>
          <w:t>  </w:t>
        </w:r>
      </w:ins>
      <w:r w:rsidR="005422F2" w:rsidRPr="00F6405A">
        <w:rPr>
          <w:i/>
          <w:sz w:val="24"/>
          <w:szCs w:val="24"/>
        </w:rPr>
        <w:t xml:space="preserve">         </w:t>
      </w:r>
      <w:ins w:id="221" w:author="user" w:date="2013-07-26T10:43:00Z">
        <w:r w:rsidR="00380FFF" w:rsidRPr="00F6405A">
          <w:rPr>
            <w:i/>
            <w:sz w:val="24"/>
            <w:szCs w:val="24"/>
          </w:rPr>
          <w:t>Продукты, высоковязкие при обычных температурах, а также застывающие или з</w:t>
        </w:r>
        <w:r w:rsidR="00380FFF" w:rsidRPr="00F6405A">
          <w:rPr>
            <w:i/>
            <w:sz w:val="24"/>
            <w:szCs w:val="24"/>
          </w:rPr>
          <w:t>а</w:t>
        </w:r>
        <w:r w:rsidR="00380FFF" w:rsidRPr="00F6405A">
          <w:rPr>
            <w:i/>
            <w:sz w:val="24"/>
            <w:szCs w:val="24"/>
          </w:rPr>
          <w:t>мерзающие при пониженных температурах жидкие и пастообразные продукты рекомендуе</w:t>
        </w:r>
        <w:r w:rsidR="00380FFF" w:rsidRPr="00F6405A">
          <w:rPr>
            <w:i/>
            <w:sz w:val="24"/>
            <w:szCs w:val="24"/>
          </w:rPr>
          <w:t>т</w:t>
        </w:r>
        <w:r w:rsidR="00380FFF" w:rsidRPr="00F6405A">
          <w:rPr>
            <w:i/>
            <w:sz w:val="24"/>
            <w:szCs w:val="24"/>
          </w:rPr>
          <w:t>ся разогревать.</w:t>
        </w:r>
        <w:r w:rsidR="00380FFF" w:rsidRPr="00F6405A">
          <w:rPr>
            <w:i/>
            <w:sz w:val="24"/>
            <w:szCs w:val="24"/>
          </w:rPr>
          <w:br/>
          <w:t>     </w:t>
        </w:r>
      </w:ins>
      <w:r w:rsidR="00A47BA9">
        <w:rPr>
          <w:i/>
          <w:sz w:val="24"/>
          <w:szCs w:val="24"/>
        </w:rPr>
        <w:t xml:space="preserve">     </w:t>
      </w:r>
      <w:ins w:id="222" w:author="user" w:date="2013-07-26T10:43:00Z">
        <w:r w:rsidR="00380FFF" w:rsidRPr="00F6405A">
          <w:rPr>
            <w:i/>
            <w:sz w:val="24"/>
            <w:szCs w:val="24"/>
          </w:rPr>
          <w:t xml:space="preserve">Режим разогрева </w:t>
        </w:r>
      </w:ins>
      <w:r w:rsidR="005422F2" w:rsidRPr="00F6405A">
        <w:rPr>
          <w:i/>
          <w:sz w:val="24"/>
          <w:szCs w:val="24"/>
        </w:rPr>
        <w:t xml:space="preserve">указывается </w:t>
      </w:r>
      <w:ins w:id="223" w:author="user" w:date="2013-07-26T10:43:00Z">
        <w:r w:rsidR="00380FFF" w:rsidRPr="00F6405A">
          <w:rPr>
            <w:i/>
            <w:sz w:val="24"/>
            <w:szCs w:val="24"/>
          </w:rPr>
          <w:t xml:space="preserve"> </w:t>
        </w:r>
      </w:ins>
      <w:r w:rsidR="00504B97" w:rsidRPr="00F6405A">
        <w:rPr>
          <w:i/>
          <w:sz w:val="24"/>
          <w:szCs w:val="24"/>
        </w:rPr>
        <w:t xml:space="preserve">в НД или ТД на конкретный лакокрасочный материал </w:t>
      </w:r>
      <w:ins w:id="224" w:author="user" w:date="2013-07-26T10:43:00Z">
        <w:r w:rsidR="00380FFF" w:rsidRPr="00F6405A">
          <w:rPr>
            <w:i/>
            <w:sz w:val="24"/>
            <w:szCs w:val="24"/>
          </w:rPr>
          <w:t>с учетом его взрывопожароопасных свойств.</w:t>
        </w:r>
        <w:r w:rsidR="00380FFF" w:rsidRPr="00F6405A">
          <w:rPr>
            <w:i/>
            <w:sz w:val="24"/>
            <w:szCs w:val="24"/>
          </w:rPr>
          <w:br/>
          <w:t>     </w:t>
        </w:r>
      </w:ins>
      <w:r w:rsidR="00F6405A" w:rsidRPr="00F6405A">
        <w:rPr>
          <w:i/>
          <w:sz w:val="24"/>
          <w:szCs w:val="24"/>
        </w:rPr>
        <w:t xml:space="preserve"> </w:t>
      </w:r>
      <w:ins w:id="225" w:author="user" w:date="2013-07-26T10:43:00Z">
        <w:r w:rsidR="00380FFF" w:rsidRPr="00F6405A">
          <w:rPr>
            <w:i/>
            <w:sz w:val="24"/>
            <w:szCs w:val="24"/>
          </w:rPr>
          <w:t> </w:t>
        </w:r>
      </w:ins>
      <w:r w:rsidR="00995AEE">
        <w:rPr>
          <w:i/>
          <w:sz w:val="24"/>
          <w:szCs w:val="24"/>
        </w:rPr>
        <w:t>6.1.4</w:t>
      </w:r>
      <w:ins w:id="226" w:author="user" w:date="2013-07-26T10:43:00Z">
        <w:r w:rsidR="00380FFF" w:rsidRPr="00F6405A">
          <w:rPr>
            <w:i/>
            <w:sz w:val="24"/>
            <w:szCs w:val="24"/>
          </w:rPr>
          <w:t xml:space="preserve"> Отбор проб проводят по следующей схеме:</w:t>
        </w:r>
        <w:r w:rsidR="00380FFF" w:rsidRPr="00F6405A">
          <w:rPr>
            <w:i/>
            <w:sz w:val="24"/>
            <w:szCs w:val="24"/>
          </w:rPr>
          <w:br/>
          <w:t xml:space="preserve">      от упаковочных единиц, отобранных для контроля, отбирают </w:t>
        </w:r>
      </w:ins>
      <w:r w:rsidR="00A47BA9">
        <w:rPr>
          <w:i/>
          <w:sz w:val="24"/>
          <w:szCs w:val="24"/>
        </w:rPr>
        <w:t>отдельные</w:t>
      </w:r>
      <w:ins w:id="227" w:author="user" w:date="2013-07-26T10:43:00Z">
        <w:r w:rsidR="00380FFF" w:rsidRPr="00F6405A">
          <w:rPr>
            <w:i/>
            <w:sz w:val="24"/>
            <w:szCs w:val="24"/>
          </w:rPr>
          <w:t xml:space="preserve"> пробы;</w:t>
        </w:r>
        <w:r w:rsidR="00380FFF" w:rsidRPr="00F6405A">
          <w:rPr>
            <w:i/>
            <w:sz w:val="24"/>
            <w:szCs w:val="24"/>
          </w:rPr>
          <w:br/>
          <w:t>   </w:t>
        </w:r>
      </w:ins>
      <w:r w:rsidR="00F6405A" w:rsidRPr="00F6405A">
        <w:rPr>
          <w:i/>
          <w:sz w:val="24"/>
          <w:szCs w:val="24"/>
        </w:rPr>
        <w:t xml:space="preserve">  </w:t>
      </w:r>
      <w:ins w:id="228" w:author="user" w:date="2013-07-26T10:43:00Z">
        <w:r w:rsidR="00380FFF" w:rsidRPr="00F6405A">
          <w:rPr>
            <w:i/>
            <w:sz w:val="24"/>
            <w:szCs w:val="24"/>
          </w:rPr>
          <w:t xml:space="preserve"> из </w:t>
        </w:r>
      </w:ins>
      <w:r w:rsidR="00A47BA9">
        <w:rPr>
          <w:i/>
          <w:sz w:val="24"/>
          <w:szCs w:val="24"/>
        </w:rPr>
        <w:t>отдельных</w:t>
      </w:r>
      <w:ins w:id="229" w:author="user" w:date="2013-07-26T10:43:00Z">
        <w:r w:rsidR="00380FFF" w:rsidRPr="00F6405A">
          <w:rPr>
            <w:i/>
            <w:sz w:val="24"/>
            <w:szCs w:val="24"/>
          </w:rPr>
          <w:t xml:space="preserve"> проб </w:t>
        </w:r>
      </w:ins>
      <w:r w:rsidR="00353D06">
        <w:rPr>
          <w:i/>
          <w:sz w:val="24"/>
          <w:szCs w:val="24"/>
        </w:rPr>
        <w:t xml:space="preserve"> смешиванием   равных порций </w:t>
      </w:r>
      <w:ins w:id="230" w:author="user" w:date="2013-07-26T10:43:00Z">
        <w:r w:rsidR="00380FFF" w:rsidRPr="00F6405A">
          <w:rPr>
            <w:i/>
            <w:sz w:val="24"/>
            <w:szCs w:val="24"/>
          </w:rPr>
          <w:t xml:space="preserve">составляют </w:t>
        </w:r>
      </w:ins>
      <w:r w:rsidR="00353D06">
        <w:rPr>
          <w:i/>
          <w:sz w:val="24"/>
          <w:szCs w:val="24"/>
        </w:rPr>
        <w:t>среднюю</w:t>
      </w:r>
      <w:ins w:id="231" w:author="user" w:date="2013-07-26T10:43:00Z">
        <w:r w:rsidR="00380FFF" w:rsidRPr="00F6405A">
          <w:rPr>
            <w:i/>
            <w:sz w:val="24"/>
            <w:szCs w:val="24"/>
          </w:rPr>
          <w:t xml:space="preserve"> пробу;    </w:t>
        </w:r>
      </w:ins>
      <w:r w:rsidR="00F6405A" w:rsidRPr="00F6405A">
        <w:rPr>
          <w:i/>
          <w:sz w:val="24"/>
          <w:szCs w:val="24"/>
        </w:rPr>
        <w:t xml:space="preserve"> </w:t>
      </w:r>
    </w:p>
    <w:p w:rsidR="005C2074" w:rsidRPr="006017E0" w:rsidRDefault="006017E0" w:rsidP="00380FFF">
      <w:pPr>
        <w:tabs>
          <w:tab w:val="left" w:pos="0"/>
          <w:tab w:val="left" w:pos="3261"/>
        </w:tabs>
        <w:spacing w:line="360" w:lineRule="auto"/>
      </w:pPr>
      <w:r>
        <w:rPr>
          <w:i/>
        </w:rPr>
        <w:t xml:space="preserve">   </w:t>
      </w:r>
      <w:r w:rsidR="00A73083">
        <w:rPr>
          <w:i/>
        </w:rPr>
        <w:t xml:space="preserve">       </w:t>
      </w:r>
      <w:r>
        <w:rPr>
          <w:i/>
        </w:rPr>
        <w:t xml:space="preserve">  </w:t>
      </w:r>
      <w:r w:rsidRPr="006017E0">
        <w:t xml:space="preserve"> 6.2 </w:t>
      </w:r>
      <w:r w:rsidR="005C2074" w:rsidRPr="006017E0">
        <w:t>Обследование, проводимое перед отбором проб</w:t>
      </w:r>
      <w:bookmarkEnd w:id="213"/>
    </w:p>
    <w:p w:rsidR="002E7932" w:rsidRDefault="005C2074" w:rsidP="002E7932">
      <w:pPr>
        <w:pStyle w:val="25"/>
        <w:shd w:val="clear" w:color="auto" w:fill="auto"/>
        <w:spacing w:after="0" w:line="360" w:lineRule="auto"/>
        <w:ind w:right="20" w:firstLine="700"/>
        <w:jc w:val="left"/>
        <w:rPr>
          <w:sz w:val="24"/>
          <w:szCs w:val="24"/>
        </w:rPr>
      </w:pPr>
      <w:r w:rsidRPr="006017E0">
        <w:rPr>
          <w:sz w:val="24"/>
          <w:szCs w:val="24"/>
        </w:rPr>
        <w:t xml:space="preserve">Перед отбором проб материал, емкость и место взятия проб должны быть обследованы в отношении отклонений от норм. Если такие отклонения обнаружены, то их описание должно быть включено в отчет по отбору проб. Далее оператор </w:t>
      </w:r>
      <w:proofErr w:type="gramStart"/>
      <w:r w:rsidR="00A1578D" w:rsidRPr="00A1578D">
        <w:rPr>
          <w:i/>
          <w:sz w:val="24"/>
          <w:szCs w:val="24"/>
        </w:rPr>
        <w:t xml:space="preserve">( </w:t>
      </w:r>
      <w:proofErr w:type="gramEnd"/>
      <w:r w:rsidR="00A1578D" w:rsidRPr="00A1578D">
        <w:rPr>
          <w:i/>
          <w:sz w:val="24"/>
          <w:szCs w:val="24"/>
        </w:rPr>
        <w:t>пробоотборщик)</w:t>
      </w:r>
      <w:r w:rsidR="00A1578D">
        <w:rPr>
          <w:i/>
          <w:sz w:val="24"/>
          <w:szCs w:val="24"/>
        </w:rPr>
        <w:t xml:space="preserve"> </w:t>
      </w:r>
      <w:r w:rsidRPr="006017E0">
        <w:rPr>
          <w:sz w:val="24"/>
          <w:szCs w:val="24"/>
        </w:rPr>
        <w:t>должен принять р</w:t>
      </w:r>
      <w:r w:rsidRPr="006017E0">
        <w:rPr>
          <w:sz w:val="24"/>
          <w:szCs w:val="24"/>
        </w:rPr>
        <w:t>е</w:t>
      </w:r>
      <w:r w:rsidRPr="006017E0">
        <w:rPr>
          <w:sz w:val="24"/>
          <w:szCs w:val="24"/>
        </w:rPr>
        <w:t>шение, можно ли отбирать пробы, и в случае положительно ответа решить, какой тип проб м</w:t>
      </w:r>
      <w:r w:rsidRPr="006017E0">
        <w:rPr>
          <w:sz w:val="24"/>
          <w:szCs w:val="24"/>
        </w:rPr>
        <w:t>о</w:t>
      </w:r>
      <w:r w:rsidRPr="006017E0">
        <w:rPr>
          <w:sz w:val="24"/>
          <w:szCs w:val="24"/>
        </w:rPr>
        <w:t>жет отбираться.</w:t>
      </w:r>
    </w:p>
    <w:p w:rsidR="002E7932" w:rsidRDefault="00A73083" w:rsidP="002E7932">
      <w:pPr>
        <w:pStyle w:val="25"/>
        <w:shd w:val="clear" w:color="auto" w:fill="auto"/>
        <w:spacing w:after="0" w:line="360" w:lineRule="auto"/>
        <w:ind w:right="20" w:firstLine="700"/>
        <w:jc w:val="left"/>
        <w:rPr>
          <w:sz w:val="24"/>
          <w:szCs w:val="24"/>
        </w:rPr>
      </w:pPr>
      <w:r w:rsidRPr="00F6405A">
        <w:rPr>
          <w:i/>
          <w:sz w:val="24"/>
          <w:szCs w:val="24"/>
        </w:rPr>
        <w:t xml:space="preserve"> </w:t>
      </w:r>
      <w:bookmarkStart w:id="232" w:name="bookmark36"/>
      <w:ins w:id="233" w:author="user" w:date="2013-07-26T10:43:00Z">
        <w:r w:rsidRPr="00F6405A">
          <w:rPr>
            <w:i/>
            <w:sz w:val="24"/>
            <w:szCs w:val="24"/>
          </w:rPr>
          <w:t>Упаковочные единицы, отобранные случайной выборкой для контроля качества, дол</w:t>
        </w:r>
        <w:r w:rsidRPr="00F6405A">
          <w:rPr>
            <w:i/>
            <w:sz w:val="24"/>
            <w:szCs w:val="24"/>
          </w:rPr>
          <w:t>ж</w:t>
        </w:r>
        <w:r w:rsidRPr="00F6405A">
          <w:rPr>
            <w:i/>
            <w:sz w:val="24"/>
            <w:szCs w:val="24"/>
          </w:rPr>
          <w:t>ны быть перед вскрытием тщательно очищены снаружи от загрязнений.</w:t>
        </w:r>
        <w:r w:rsidRPr="00F6405A">
          <w:rPr>
            <w:i/>
            <w:sz w:val="24"/>
            <w:szCs w:val="24"/>
          </w:rPr>
          <w:br/>
          <w:t>    </w:t>
        </w:r>
      </w:ins>
      <w:r>
        <w:rPr>
          <w:i/>
          <w:sz w:val="24"/>
          <w:szCs w:val="24"/>
        </w:rPr>
        <w:t xml:space="preserve">       </w:t>
      </w:r>
      <w:ins w:id="234" w:author="user" w:date="2013-07-26T10:43:00Z">
        <w:r w:rsidRPr="00F6405A">
          <w:rPr>
            <w:i/>
            <w:sz w:val="24"/>
            <w:szCs w:val="24"/>
          </w:rPr>
          <w:t>Пробы отбирают при температуре хранения лакокрасочного материала.</w:t>
        </w:r>
        <w:r w:rsidRPr="00F6405A">
          <w:rPr>
            <w:i/>
            <w:sz w:val="24"/>
            <w:szCs w:val="24"/>
          </w:rPr>
          <w:br/>
          <w:t>  </w:t>
        </w:r>
      </w:ins>
      <w:r w:rsidRPr="00F6405A">
        <w:rPr>
          <w:i/>
          <w:sz w:val="24"/>
          <w:szCs w:val="24"/>
        </w:rPr>
        <w:t xml:space="preserve">         </w:t>
      </w:r>
      <w:ins w:id="235" w:author="user" w:date="2013-07-26T10:43:00Z">
        <w:r w:rsidRPr="00F6405A">
          <w:rPr>
            <w:i/>
            <w:sz w:val="24"/>
            <w:szCs w:val="24"/>
          </w:rPr>
          <w:t>Продукты, высоковязкие при обычных температурах, а также застывающие или з</w:t>
        </w:r>
        <w:r w:rsidRPr="00F6405A">
          <w:rPr>
            <w:i/>
            <w:sz w:val="24"/>
            <w:szCs w:val="24"/>
          </w:rPr>
          <w:t>а</w:t>
        </w:r>
        <w:r w:rsidRPr="00F6405A">
          <w:rPr>
            <w:i/>
            <w:sz w:val="24"/>
            <w:szCs w:val="24"/>
          </w:rPr>
          <w:t>мерзающие при пониженных температурах жидкие и пастообразные продукты рекомендуе</w:t>
        </w:r>
        <w:r w:rsidRPr="00F6405A">
          <w:rPr>
            <w:i/>
            <w:sz w:val="24"/>
            <w:szCs w:val="24"/>
          </w:rPr>
          <w:t>т</w:t>
        </w:r>
        <w:r w:rsidRPr="00F6405A">
          <w:rPr>
            <w:i/>
            <w:sz w:val="24"/>
            <w:szCs w:val="24"/>
          </w:rPr>
          <w:t>ся разогревать.</w:t>
        </w:r>
        <w:r w:rsidRPr="00F6405A">
          <w:rPr>
            <w:i/>
            <w:sz w:val="24"/>
            <w:szCs w:val="24"/>
          </w:rPr>
          <w:br/>
          <w:t>     </w:t>
        </w:r>
      </w:ins>
      <w:r w:rsidRPr="00F6405A">
        <w:rPr>
          <w:i/>
          <w:sz w:val="24"/>
          <w:szCs w:val="24"/>
        </w:rPr>
        <w:t xml:space="preserve">        </w:t>
      </w:r>
      <w:ins w:id="236" w:author="user" w:date="2013-07-26T10:43:00Z">
        <w:r w:rsidRPr="00F6405A">
          <w:rPr>
            <w:i/>
            <w:sz w:val="24"/>
            <w:szCs w:val="24"/>
          </w:rPr>
          <w:t xml:space="preserve">Режим разогрева </w:t>
        </w:r>
      </w:ins>
      <w:r w:rsidRPr="00F6405A">
        <w:rPr>
          <w:i/>
          <w:sz w:val="24"/>
          <w:szCs w:val="24"/>
        </w:rPr>
        <w:t xml:space="preserve">указывается </w:t>
      </w:r>
      <w:ins w:id="237" w:author="user" w:date="2013-07-26T10:43:00Z">
        <w:r w:rsidRPr="00F6405A">
          <w:rPr>
            <w:i/>
            <w:sz w:val="24"/>
            <w:szCs w:val="24"/>
          </w:rPr>
          <w:t xml:space="preserve"> </w:t>
        </w:r>
      </w:ins>
      <w:r w:rsidRPr="00F6405A">
        <w:rPr>
          <w:i/>
          <w:sz w:val="24"/>
          <w:szCs w:val="24"/>
        </w:rPr>
        <w:t xml:space="preserve">в НД или ТД на конкретный лакокрасочный материал </w:t>
      </w:r>
      <w:ins w:id="238" w:author="user" w:date="2013-07-26T10:43:00Z">
        <w:r w:rsidRPr="00F6405A">
          <w:rPr>
            <w:i/>
            <w:sz w:val="24"/>
            <w:szCs w:val="24"/>
          </w:rPr>
          <w:t>с учетом его взрывопожароопасных свойств.</w:t>
        </w:r>
        <w:r w:rsidRPr="00F6405A">
          <w:rPr>
            <w:i/>
            <w:sz w:val="24"/>
            <w:szCs w:val="24"/>
          </w:rPr>
          <w:br/>
        </w:r>
      </w:ins>
      <w:r>
        <w:rPr>
          <w:sz w:val="24"/>
          <w:szCs w:val="24"/>
        </w:rPr>
        <w:t xml:space="preserve">           </w:t>
      </w:r>
      <w:r w:rsidR="00B51DFD">
        <w:rPr>
          <w:sz w:val="24"/>
          <w:szCs w:val="24"/>
        </w:rPr>
        <w:t xml:space="preserve">                                                                                                                                                    </w:t>
      </w:r>
      <w:r>
        <w:rPr>
          <w:sz w:val="24"/>
          <w:szCs w:val="24"/>
        </w:rPr>
        <w:t xml:space="preserve"> </w:t>
      </w:r>
      <w:r w:rsidR="00B51DFD">
        <w:rPr>
          <w:sz w:val="24"/>
          <w:szCs w:val="24"/>
        </w:rPr>
        <w:t>13</w:t>
      </w:r>
    </w:p>
    <w:p w:rsidR="00803204" w:rsidRDefault="00803204" w:rsidP="007F0362"/>
    <w:p w:rsidR="00803204" w:rsidRPr="005F1818" w:rsidRDefault="00803204" w:rsidP="00803204">
      <w:pPr>
        <w:rPr>
          <w:b/>
          <w:bCs/>
        </w:rPr>
      </w:pPr>
      <w:proofErr w:type="gramStart"/>
      <w:r w:rsidRPr="005F1818">
        <w:rPr>
          <w:bCs/>
        </w:rPr>
        <w:lastRenderedPageBreak/>
        <w:t xml:space="preserve">ГОСТ </w:t>
      </w:r>
      <w:r>
        <w:rPr>
          <w:bCs/>
        </w:rPr>
        <w:t>9980.2-  (</w:t>
      </w:r>
      <w:r w:rsidRPr="005F1818">
        <w:rPr>
          <w:bCs/>
        </w:rPr>
        <w:t>ИСО 1513:2010</w:t>
      </w:r>
      <w:r w:rsidRPr="005F1818">
        <w:rPr>
          <w:b/>
          <w:bCs/>
        </w:rPr>
        <w:t>,</w:t>
      </w:r>
      <w:proofErr w:type="gramEnd"/>
    </w:p>
    <w:p w:rsidR="00803204" w:rsidRPr="005F1818" w:rsidRDefault="00803204" w:rsidP="00803204">
      <w:pPr>
        <w:pStyle w:val="aa"/>
        <w:rPr>
          <w:bCs/>
          <w:sz w:val="24"/>
          <w:szCs w:val="24"/>
        </w:rPr>
      </w:pPr>
      <w:r>
        <w:rPr>
          <w:bCs/>
          <w:sz w:val="24"/>
          <w:szCs w:val="24"/>
        </w:rPr>
        <w:t xml:space="preserve">                            </w:t>
      </w:r>
      <w:proofErr w:type="gramStart"/>
      <w:r w:rsidRPr="005F1818">
        <w:rPr>
          <w:bCs/>
          <w:sz w:val="24"/>
          <w:szCs w:val="24"/>
        </w:rPr>
        <w:t>ИСО 15528:2000</w:t>
      </w:r>
      <w:r>
        <w:rPr>
          <w:bCs/>
          <w:sz w:val="24"/>
          <w:szCs w:val="24"/>
        </w:rPr>
        <w:t>)</w:t>
      </w:r>
      <w:proofErr w:type="gramEnd"/>
    </w:p>
    <w:p w:rsidR="00803204" w:rsidRDefault="00803204" w:rsidP="00803204">
      <w:pPr>
        <w:rPr>
          <w:ins w:id="239" w:author="user" w:date="2013-07-26T08:49:00Z"/>
          <w:i/>
        </w:rPr>
      </w:pPr>
      <w:r>
        <w:rPr>
          <w:bCs/>
          <w:i/>
          <w:szCs w:val="28"/>
        </w:rPr>
        <w:t>проект</w:t>
      </w:r>
      <w:r w:rsidRPr="00184979">
        <w:t xml:space="preserve"> </w:t>
      </w:r>
    </w:p>
    <w:p w:rsidR="005C2074" w:rsidRPr="006017E0" w:rsidRDefault="00A1578D" w:rsidP="0062138D">
      <w:pPr>
        <w:pStyle w:val="25"/>
        <w:shd w:val="clear" w:color="auto" w:fill="auto"/>
        <w:spacing w:after="0" w:line="276" w:lineRule="auto"/>
        <w:ind w:right="20" w:firstLine="700"/>
        <w:jc w:val="left"/>
        <w:rPr>
          <w:sz w:val="24"/>
          <w:szCs w:val="24"/>
        </w:rPr>
      </w:pPr>
      <w:r>
        <w:rPr>
          <w:sz w:val="24"/>
          <w:szCs w:val="24"/>
        </w:rPr>
        <w:t xml:space="preserve">6.3 </w:t>
      </w:r>
      <w:r w:rsidR="007F0362">
        <w:rPr>
          <w:sz w:val="24"/>
          <w:szCs w:val="24"/>
        </w:rPr>
        <w:t>Предложения</w:t>
      </w:r>
      <w:r w:rsidR="005C2074" w:rsidRPr="006017E0">
        <w:rPr>
          <w:sz w:val="24"/>
          <w:szCs w:val="24"/>
        </w:rPr>
        <w:t xml:space="preserve"> по однородности</w:t>
      </w:r>
      <w:bookmarkEnd w:id="232"/>
    </w:p>
    <w:p w:rsidR="005C2074" w:rsidRPr="006017E0" w:rsidRDefault="00A1578D" w:rsidP="0062138D">
      <w:pPr>
        <w:pStyle w:val="Heading40"/>
        <w:keepNext/>
        <w:keepLines/>
        <w:shd w:val="clear" w:color="auto" w:fill="auto"/>
        <w:tabs>
          <w:tab w:val="left" w:pos="713"/>
        </w:tabs>
        <w:spacing w:before="0" w:after="0" w:line="276" w:lineRule="auto"/>
        <w:jc w:val="left"/>
        <w:rPr>
          <w:sz w:val="24"/>
          <w:szCs w:val="24"/>
        </w:rPr>
      </w:pPr>
      <w:bookmarkStart w:id="240" w:name="bookmark37"/>
      <w:r>
        <w:rPr>
          <w:sz w:val="24"/>
          <w:szCs w:val="24"/>
        </w:rPr>
        <w:tab/>
        <w:t xml:space="preserve">6.3.1 </w:t>
      </w:r>
      <w:r w:rsidR="005C2074" w:rsidRPr="006017E0">
        <w:rPr>
          <w:sz w:val="24"/>
          <w:szCs w:val="24"/>
        </w:rPr>
        <w:t>Однородные материалы</w:t>
      </w:r>
      <w:bookmarkEnd w:id="240"/>
    </w:p>
    <w:p w:rsidR="005C2074" w:rsidRPr="006017E0" w:rsidRDefault="005C2074" w:rsidP="0062138D">
      <w:pPr>
        <w:pStyle w:val="25"/>
        <w:shd w:val="clear" w:color="auto" w:fill="auto"/>
        <w:spacing w:after="0" w:line="276" w:lineRule="auto"/>
        <w:ind w:firstLine="700"/>
        <w:jc w:val="left"/>
        <w:rPr>
          <w:sz w:val="24"/>
          <w:szCs w:val="24"/>
        </w:rPr>
      </w:pPr>
      <w:r w:rsidRPr="006017E0">
        <w:rPr>
          <w:sz w:val="24"/>
          <w:szCs w:val="24"/>
        </w:rPr>
        <w:t>В случае одноро</w:t>
      </w:r>
      <w:r w:rsidR="00EC6333">
        <w:rPr>
          <w:sz w:val="24"/>
          <w:szCs w:val="24"/>
        </w:rPr>
        <w:t>дных материалов берут</w:t>
      </w:r>
      <w:r w:rsidRPr="006017E0">
        <w:rPr>
          <w:sz w:val="24"/>
          <w:szCs w:val="24"/>
        </w:rPr>
        <w:t xml:space="preserve"> одну пробу.</w:t>
      </w:r>
    </w:p>
    <w:p w:rsidR="005C2074" w:rsidRPr="006017E0" w:rsidRDefault="005C2074" w:rsidP="0062138D">
      <w:pPr>
        <w:pStyle w:val="25"/>
        <w:shd w:val="clear" w:color="auto" w:fill="auto"/>
        <w:spacing w:after="0" w:line="276" w:lineRule="auto"/>
        <w:ind w:firstLine="700"/>
        <w:jc w:val="left"/>
        <w:rPr>
          <w:sz w:val="24"/>
          <w:szCs w:val="24"/>
        </w:rPr>
      </w:pPr>
      <w:r w:rsidRPr="003227E8">
        <w:rPr>
          <w:sz w:val="24"/>
          <w:szCs w:val="24"/>
          <w:lang w:eastAsia="en-US" w:bidi="en-US"/>
        </w:rPr>
        <w:t xml:space="preserve">6.3.2 </w:t>
      </w:r>
      <w:r w:rsidRPr="006017E0">
        <w:rPr>
          <w:sz w:val="24"/>
          <w:szCs w:val="24"/>
        </w:rPr>
        <w:t>Неоднородные материалы</w:t>
      </w:r>
    </w:p>
    <w:p w:rsidR="005C2074" w:rsidRPr="006017E0" w:rsidRDefault="005C2074" w:rsidP="0062138D">
      <w:pPr>
        <w:pStyle w:val="Heading40"/>
        <w:keepNext/>
        <w:keepLines/>
        <w:shd w:val="clear" w:color="auto" w:fill="auto"/>
        <w:spacing w:before="0" w:after="0" w:line="276" w:lineRule="auto"/>
        <w:jc w:val="left"/>
        <w:rPr>
          <w:sz w:val="24"/>
          <w:szCs w:val="24"/>
        </w:rPr>
      </w:pPr>
      <w:bookmarkStart w:id="241" w:name="bookmark38"/>
      <w:r w:rsidRPr="006017E0">
        <w:rPr>
          <w:sz w:val="24"/>
          <w:szCs w:val="24"/>
        </w:rPr>
        <w:t xml:space="preserve"> </w:t>
      </w:r>
      <w:r w:rsidR="00943953">
        <w:rPr>
          <w:sz w:val="24"/>
          <w:szCs w:val="24"/>
        </w:rPr>
        <w:tab/>
        <w:t xml:space="preserve">6.3.2.1 </w:t>
      </w:r>
      <w:r w:rsidRPr="006017E0">
        <w:rPr>
          <w:sz w:val="24"/>
          <w:szCs w:val="24"/>
        </w:rPr>
        <w:t>Общая часть</w:t>
      </w:r>
      <w:bookmarkEnd w:id="241"/>
    </w:p>
    <w:p w:rsidR="005C2074" w:rsidRPr="006017E0" w:rsidRDefault="005C2074" w:rsidP="0062138D">
      <w:pPr>
        <w:pStyle w:val="25"/>
        <w:shd w:val="clear" w:color="auto" w:fill="auto"/>
        <w:spacing w:after="0" w:line="276" w:lineRule="auto"/>
        <w:ind w:firstLine="700"/>
        <w:jc w:val="left"/>
        <w:rPr>
          <w:sz w:val="24"/>
          <w:szCs w:val="24"/>
        </w:rPr>
      </w:pPr>
      <w:r w:rsidRPr="006017E0">
        <w:rPr>
          <w:sz w:val="24"/>
          <w:szCs w:val="24"/>
        </w:rPr>
        <w:t>Существуют два типа неоднородности - временная и постоянная.</w:t>
      </w:r>
    </w:p>
    <w:p w:rsidR="005C2074" w:rsidRPr="006017E0" w:rsidRDefault="005C2074" w:rsidP="0062138D">
      <w:pPr>
        <w:pStyle w:val="Heading40"/>
        <w:keepNext/>
        <w:keepLines/>
        <w:shd w:val="clear" w:color="auto" w:fill="auto"/>
        <w:spacing w:before="0" w:after="0" w:line="276" w:lineRule="auto"/>
        <w:jc w:val="left"/>
        <w:rPr>
          <w:sz w:val="24"/>
          <w:szCs w:val="24"/>
        </w:rPr>
      </w:pPr>
      <w:bookmarkStart w:id="242" w:name="bookmark39"/>
      <w:r w:rsidRPr="006017E0">
        <w:rPr>
          <w:sz w:val="24"/>
          <w:szCs w:val="24"/>
        </w:rPr>
        <w:t xml:space="preserve"> </w:t>
      </w:r>
      <w:r w:rsidR="00943953">
        <w:rPr>
          <w:sz w:val="24"/>
          <w:szCs w:val="24"/>
        </w:rPr>
        <w:tab/>
        <w:t xml:space="preserve">6.3.2.2 </w:t>
      </w:r>
      <w:r w:rsidRPr="006017E0">
        <w:rPr>
          <w:sz w:val="24"/>
          <w:szCs w:val="24"/>
        </w:rPr>
        <w:t>Временная неоднородность</w:t>
      </w:r>
      <w:bookmarkEnd w:id="242"/>
    </w:p>
    <w:p w:rsidR="005C2074" w:rsidRPr="007F0362" w:rsidRDefault="005C2074" w:rsidP="0062138D">
      <w:pPr>
        <w:pStyle w:val="25"/>
        <w:shd w:val="clear" w:color="auto" w:fill="auto"/>
        <w:spacing w:after="0" w:line="276" w:lineRule="auto"/>
        <w:ind w:right="20" w:firstLine="700"/>
        <w:jc w:val="left"/>
        <w:rPr>
          <w:sz w:val="24"/>
          <w:szCs w:val="24"/>
        </w:rPr>
      </w:pPr>
      <w:r w:rsidRPr="007F0362">
        <w:rPr>
          <w:sz w:val="24"/>
          <w:szCs w:val="24"/>
        </w:rPr>
        <w:t>Временная неоднородность может возникать в результате недостаточного перемешив</w:t>
      </w:r>
      <w:r w:rsidRPr="007F0362">
        <w:rPr>
          <w:sz w:val="24"/>
          <w:szCs w:val="24"/>
        </w:rPr>
        <w:t>а</w:t>
      </w:r>
      <w:r w:rsidRPr="007F0362">
        <w:rPr>
          <w:sz w:val="24"/>
          <w:szCs w:val="24"/>
        </w:rPr>
        <w:t>ния, пенообразования, осаждения, кристаллизации и т. д., что может приводить, например, к разной плотности или вязкости. Такие материалы могут быть гомогенизированы путем пер</w:t>
      </w:r>
      <w:r w:rsidRPr="007F0362">
        <w:rPr>
          <w:sz w:val="24"/>
          <w:szCs w:val="24"/>
        </w:rPr>
        <w:t>е</w:t>
      </w:r>
      <w:r w:rsidRPr="007F0362">
        <w:rPr>
          <w:sz w:val="24"/>
          <w:szCs w:val="24"/>
        </w:rPr>
        <w:t>мешивания или нагревания перед отбором проб.</w:t>
      </w:r>
    </w:p>
    <w:p w:rsidR="005C2074" w:rsidRPr="007F0362" w:rsidRDefault="00CB6EF4" w:rsidP="0062138D">
      <w:pPr>
        <w:pStyle w:val="25"/>
        <w:shd w:val="clear" w:color="auto" w:fill="auto"/>
        <w:spacing w:after="0" w:line="276" w:lineRule="auto"/>
        <w:ind w:right="20" w:firstLine="700"/>
        <w:jc w:val="left"/>
        <w:rPr>
          <w:sz w:val="24"/>
          <w:szCs w:val="24"/>
        </w:rPr>
      </w:pPr>
      <w:ins w:id="243" w:author="user" w:date="2013-07-26T10:43:00Z">
        <w:r w:rsidRPr="007F0362">
          <w:rPr>
            <w:i/>
            <w:sz w:val="24"/>
            <w:szCs w:val="24"/>
          </w:rPr>
          <w:t xml:space="preserve"> Перемешивание лакокрасочных материалов в таре или специализированных контейн</w:t>
        </w:r>
        <w:r w:rsidRPr="007F0362">
          <w:rPr>
            <w:i/>
            <w:sz w:val="24"/>
            <w:szCs w:val="24"/>
          </w:rPr>
          <w:t>е</w:t>
        </w:r>
        <w:r w:rsidRPr="007F0362">
          <w:rPr>
            <w:i/>
            <w:sz w:val="24"/>
            <w:szCs w:val="24"/>
          </w:rPr>
          <w:t>рах осуществляют катанием, встряхиванием, вращением или с применением механических и ручных мешалок в зависимости от вида и конструкции тары или специализированного конте</w:t>
        </w:r>
        <w:r w:rsidRPr="007F0362">
          <w:rPr>
            <w:i/>
            <w:sz w:val="24"/>
            <w:szCs w:val="24"/>
          </w:rPr>
          <w:t>й</w:t>
        </w:r>
        <w:r w:rsidRPr="007F0362">
          <w:rPr>
            <w:i/>
            <w:sz w:val="24"/>
            <w:szCs w:val="24"/>
          </w:rPr>
          <w:t>нера.</w:t>
        </w:r>
        <w:r w:rsidRPr="007F0362">
          <w:rPr>
            <w:i/>
            <w:sz w:val="24"/>
            <w:szCs w:val="24"/>
          </w:rPr>
          <w:br/>
          <w:t>  </w:t>
        </w:r>
      </w:ins>
      <w:r w:rsidR="007F0362">
        <w:rPr>
          <w:i/>
          <w:sz w:val="24"/>
          <w:szCs w:val="24"/>
        </w:rPr>
        <w:t xml:space="preserve">      </w:t>
      </w:r>
      <w:ins w:id="244" w:author="user" w:date="2013-07-26T10:43:00Z">
        <w:r w:rsidRPr="007F0362">
          <w:rPr>
            <w:i/>
            <w:sz w:val="24"/>
            <w:szCs w:val="24"/>
          </w:rPr>
          <w:t>   В железнодорожных и автоцистернах лакокрасочные материалы перемешивают с п</w:t>
        </w:r>
        <w:r w:rsidRPr="007F0362">
          <w:rPr>
            <w:i/>
            <w:sz w:val="24"/>
            <w:szCs w:val="24"/>
          </w:rPr>
          <w:t>о</w:t>
        </w:r>
        <w:r w:rsidRPr="007F0362">
          <w:rPr>
            <w:i/>
            <w:sz w:val="24"/>
            <w:szCs w:val="24"/>
          </w:rPr>
          <w:t>мощью перемешивающих устройств.</w:t>
        </w:r>
        <w:r w:rsidRPr="007F0362">
          <w:rPr>
            <w:i/>
            <w:sz w:val="24"/>
            <w:szCs w:val="24"/>
          </w:rPr>
          <w:br/>
          <w:t>    </w:t>
        </w:r>
      </w:ins>
      <w:r w:rsidR="007F0362">
        <w:rPr>
          <w:i/>
          <w:sz w:val="24"/>
          <w:szCs w:val="24"/>
        </w:rPr>
        <w:t xml:space="preserve">     </w:t>
      </w:r>
      <w:ins w:id="245" w:author="user" w:date="2013-07-26T10:43:00Z">
        <w:r w:rsidRPr="007F0362">
          <w:rPr>
            <w:i/>
            <w:sz w:val="24"/>
            <w:szCs w:val="24"/>
          </w:rPr>
          <w:t> Перемешивающие устройства для перемешивания лакокрасочных материалов в цисте</w:t>
        </w:r>
        <w:r w:rsidRPr="007F0362">
          <w:rPr>
            <w:i/>
            <w:sz w:val="24"/>
            <w:szCs w:val="24"/>
          </w:rPr>
          <w:t>р</w:t>
        </w:r>
        <w:r w:rsidRPr="007F0362">
          <w:rPr>
            <w:i/>
            <w:sz w:val="24"/>
            <w:szCs w:val="24"/>
          </w:rPr>
          <w:t>нах</w:t>
        </w:r>
      </w:ins>
      <w:r w:rsidR="00C84A78" w:rsidRPr="007F0362">
        <w:rPr>
          <w:i/>
          <w:sz w:val="24"/>
          <w:szCs w:val="24"/>
        </w:rPr>
        <w:t xml:space="preserve"> и транспортной таре </w:t>
      </w:r>
      <w:ins w:id="246" w:author="user" w:date="2013-07-26T10:43:00Z">
        <w:r w:rsidRPr="007F0362">
          <w:rPr>
            <w:i/>
            <w:sz w:val="24"/>
            <w:szCs w:val="24"/>
          </w:rPr>
          <w:t xml:space="preserve"> приведены в приложении </w:t>
        </w:r>
      </w:ins>
      <w:r w:rsidRPr="007F0362">
        <w:rPr>
          <w:i/>
          <w:sz w:val="24"/>
          <w:szCs w:val="24"/>
        </w:rPr>
        <w:t>Б</w:t>
      </w:r>
      <w:ins w:id="247" w:author="user" w:date="2013-07-26T10:43:00Z">
        <w:r w:rsidRPr="007F0362">
          <w:rPr>
            <w:i/>
            <w:sz w:val="24"/>
            <w:szCs w:val="24"/>
          </w:rPr>
          <w:t>.</w:t>
        </w:r>
        <w:r w:rsidRPr="007F0362">
          <w:rPr>
            <w:i/>
            <w:sz w:val="24"/>
            <w:szCs w:val="24"/>
          </w:rPr>
          <w:br/>
        </w:r>
      </w:ins>
      <w:bookmarkStart w:id="248" w:name="bookmark40"/>
      <w:r w:rsidR="007F0362" w:rsidRPr="007F0362">
        <w:rPr>
          <w:sz w:val="24"/>
          <w:szCs w:val="24"/>
        </w:rPr>
        <w:t xml:space="preserve">           </w:t>
      </w:r>
      <w:r w:rsidR="00943953" w:rsidRPr="007F0362">
        <w:rPr>
          <w:sz w:val="24"/>
          <w:szCs w:val="24"/>
        </w:rPr>
        <w:t>6.3.2.3</w:t>
      </w:r>
      <w:r w:rsidR="005C2074" w:rsidRPr="007F0362">
        <w:rPr>
          <w:sz w:val="24"/>
          <w:szCs w:val="24"/>
        </w:rPr>
        <w:t xml:space="preserve"> Постоянная неоднородность</w:t>
      </w:r>
      <w:bookmarkEnd w:id="248"/>
    </w:p>
    <w:p w:rsidR="005C2074" w:rsidRPr="007F0362" w:rsidRDefault="008B5794" w:rsidP="0062138D">
      <w:pPr>
        <w:pStyle w:val="25"/>
        <w:shd w:val="clear" w:color="auto" w:fill="auto"/>
        <w:spacing w:after="0" w:line="276" w:lineRule="auto"/>
        <w:ind w:right="20" w:firstLine="700"/>
        <w:jc w:val="left"/>
        <w:rPr>
          <w:sz w:val="24"/>
          <w:szCs w:val="24"/>
        </w:rPr>
      </w:pPr>
      <w:r w:rsidRPr="007F0362">
        <w:rPr>
          <w:sz w:val="24"/>
          <w:szCs w:val="24"/>
        </w:rPr>
        <w:t>Для отбора</w:t>
      </w:r>
      <w:r w:rsidR="00311188" w:rsidRPr="007F0362">
        <w:rPr>
          <w:sz w:val="24"/>
          <w:szCs w:val="24"/>
        </w:rPr>
        <w:t xml:space="preserve"> проб несмешивающихся или </w:t>
      </w:r>
      <w:proofErr w:type="spellStart"/>
      <w:r w:rsidR="00311188" w:rsidRPr="007F0362">
        <w:rPr>
          <w:sz w:val="24"/>
          <w:szCs w:val="24"/>
        </w:rPr>
        <w:t>нерастворяющихся</w:t>
      </w:r>
      <w:proofErr w:type="spellEnd"/>
      <w:r w:rsidR="00311188" w:rsidRPr="007F0362">
        <w:rPr>
          <w:sz w:val="24"/>
          <w:szCs w:val="24"/>
        </w:rPr>
        <w:t xml:space="preserve"> друг в друге материалов</w:t>
      </w:r>
      <w:r w:rsidRPr="007F0362">
        <w:rPr>
          <w:sz w:val="24"/>
          <w:szCs w:val="24"/>
        </w:rPr>
        <w:t xml:space="preserve"> необходимо выбрать соответствующий пробоотборник</w:t>
      </w:r>
      <w:r w:rsidR="00802A8A" w:rsidRPr="007F0362">
        <w:rPr>
          <w:sz w:val="24"/>
          <w:szCs w:val="24"/>
        </w:rPr>
        <w:t xml:space="preserve"> в соответствии с приложением А.</w:t>
      </w:r>
    </w:p>
    <w:p w:rsidR="007C6E4B" w:rsidRPr="007F0362" w:rsidRDefault="00802A8A" w:rsidP="0062138D">
      <w:pPr>
        <w:pStyle w:val="25"/>
        <w:shd w:val="clear" w:color="auto" w:fill="auto"/>
        <w:spacing w:after="0" w:line="276" w:lineRule="auto"/>
        <w:ind w:right="20" w:firstLine="700"/>
        <w:jc w:val="left"/>
        <w:rPr>
          <w:i/>
          <w:sz w:val="24"/>
          <w:szCs w:val="24"/>
        </w:rPr>
      </w:pPr>
      <w:r w:rsidRPr="007F0362">
        <w:rPr>
          <w:i/>
          <w:sz w:val="24"/>
          <w:szCs w:val="24"/>
        </w:rPr>
        <w:t xml:space="preserve">Из </w:t>
      </w:r>
      <w:r w:rsidR="005C2074" w:rsidRPr="007F0362">
        <w:rPr>
          <w:i/>
          <w:sz w:val="24"/>
          <w:szCs w:val="24"/>
        </w:rPr>
        <w:t>боль</w:t>
      </w:r>
      <w:r w:rsidR="00C224D0" w:rsidRPr="007F0362">
        <w:rPr>
          <w:i/>
          <w:sz w:val="24"/>
          <w:szCs w:val="24"/>
        </w:rPr>
        <w:t xml:space="preserve">ших емкостей </w:t>
      </w:r>
      <w:r w:rsidRPr="007F0362">
        <w:rPr>
          <w:i/>
          <w:sz w:val="24"/>
          <w:szCs w:val="24"/>
        </w:rPr>
        <w:t xml:space="preserve"> берут не менее двух проб с верхнего и нижнего уровня содерж</w:t>
      </w:r>
      <w:r w:rsidRPr="007F0362">
        <w:rPr>
          <w:i/>
          <w:sz w:val="24"/>
          <w:szCs w:val="24"/>
        </w:rPr>
        <w:t>и</w:t>
      </w:r>
      <w:r w:rsidRPr="007F0362">
        <w:rPr>
          <w:i/>
          <w:sz w:val="24"/>
          <w:szCs w:val="24"/>
        </w:rPr>
        <w:t>мого в со</w:t>
      </w:r>
      <w:r w:rsidR="007C6E4B" w:rsidRPr="007F0362">
        <w:rPr>
          <w:i/>
          <w:sz w:val="24"/>
          <w:szCs w:val="24"/>
        </w:rPr>
        <w:t>от</w:t>
      </w:r>
      <w:r w:rsidRPr="007F0362">
        <w:rPr>
          <w:i/>
          <w:sz w:val="24"/>
          <w:szCs w:val="24"/>
        </w:rPr>
        <w:t>ветствии с</w:t>
      </w:r>
      <w:r w:rsidR="007C6E4B" w:rsidRPr="007F0362">
        <w:rPr>
          <w:i/>
          <w:sz w:val="24"/>
          <w:szCs w:val="24"/>
        </w:rPr>
        <w:t xml:space="preserve"> рисунком 11.</w:t>
      </w:r>
    </w:p>
    <w:p w:rsidR="003227E8" w:rsidRDefault="00621E21" w:rsidP="003227E8">
      <w:r>
        <w:rPr>
          <w:noProof/>
        </w:rPr>
        <w:t xml:space="preserve">                            </w:t>
      </w:r>
      <w:r w:rsidR="003227E8">
        <w:rPr>
          <w:noProof/>
        </w:rPr>
        <w:drawing>
          <wp:inline distT="0" distB="0" distL="0" distR="0" wp14:anchorId="47989C78" wp14:editId="44B77FB6">
            <wp:extent cx="3981450" cy="2628900"/>
            <wp:effectExtent l="0" t="0" r="0" b="0"/>
            <wp:docPr id="8" name="Рисунок 8" descr="http://docs.pravo.ru/getfile/7229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6" descr="http://docs.pravo.ru/getfile/722920.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981450" cy="2628900"/>
                    </a:xfrm>
                    <a:prstGeom prst="rect">
                      <a:avLst/>
                    </a:prstGeom>
                    <a:noFill/>
                    <a:ln>
                      <a:noFill/>
                    </a:ln>
                  </pic:spPr>
                </pic:pic>
              </a:graphicData>
            </a:graphic>
          </wp:inline>
        </w:drawing>
      </w:r>
    </w:p>
    <w:p w:rsidR="007C6E4B" w:rsidRDefault="007C6E4B" w:rsidP="003227E8"/>
    <w:p w:rsidR="007C6E4B" w:rsidRPr="0062138D" w:rsidRDefault="007C6E4B" w:rsidP="00D128BC">
      <w:pPr>
        <w:pStyle w:val="25"/>
        <w:shd w:val="clear" w:color="auto" w:fill="auto"/>
        <w:tabs>
          <w:tab w:val="left" w:pos="2842"/>
        </w:tabs>
        <w:spacing w:after="0" w:line="360" w:lineRule="auto"/>
        <w:ind w:right="20" w:firstLine="700"/>
        <w:jc w:val="left"/>
        <w:rPr>
          <w:i/>
          <w:sz w:val="24"/>
          <w:szCs w:val="24"/>
        </w:rPr>
      </w:pPr>
      <w:r w:rsidRPr="0062138D">
        <w:rPr>
          <w:i/>
          <w:sz w:val="24"/>
          <w:szCs w:val="24"/>
        </w:rPr>
        <w:t xml:space="preserve">  </w:t>
      </w:r>
      <w:r w:rsidR="00621E21" w:rsidRPr="0062138D">
        <w:rPr>
          <w:i/>
          <w:sz w:val="24"/>
          <w:szCs w:val="24"/>
        </w:rPr>
        <w:t xml:space="preserve">                      </w:t>
      </w:r>
      <w:r w:rsidRPr="0062138D">
        <w:rPr>
          <w:i/>
          <w:sz w:val="24"/>
          <w:szCs w:val="24"/>
        </w:rPr>
        <w:t xml:space="preserve">    Рисунок 11- Отбор проб из больших емкостей</w:t>
      </w:r>
    </w:p>
    <w:p w:rsidR="005C2074" w:rsidRDefault="00197035" w:rsidP="00197035">
      <w:pPr>
        <w:pStyle w:val="25"/>
        <w:shd w:val="clear" w:color="auto" w:fill="auto"/>
        <w:tabs>
          <w:tab w:val="left" w:pos="2842"/>
        </w:tabs>
        <w:spacing w:after="0" w:line="360" w:lineRule="auto"/>
        <w:ind w:right="20" w:firstLine="700"/>
        <w:jc w:val="left"/>
        <w:rPr>
          <w:sz w:val="24"/>
          <w:szCs w:val="24"/>
        </w:rPr>
      </w:pPr>
      <w:r w:rsidRPr="0062138D">
        <w:rPr>
          <w:sz w:val="24"/>
          <w:szCs w:val="24"/>
        </w:rPr>
        <w:t>Пробу верхнего слоя отбирают</w:t>
      </w:r>
      <w:r w:rsidR="005C2074" w:rsidRPr="0062138D">
        <w:rPr>
          <w:sz w:val="24"/>
          <w:szCs w:val="24"/>
        </w:rPr>
        <w:t xml:space="preserve"> с использованием пробоотборника совкового ти</w:t>
      </w:r>
      <w:r w:rsidRPr="0062138D">
        <w:rPr>
          <w:sz w:val="24"/>
          <w:szCs w:val="24"/>
        </w:rPr>
        <w:t>па</w:t>
      </w:r>
      <w:r w:rsidR="005C2074" w:rsidRPr="0062138D">
        <w:rPr>
          <w:sz w:val="24"/>
          <w:szCs w:val="24"/>
        </w:rPr>
        <w:t>, а н</w:t>
      </w:r>
      <w:r w:rsidRPr="0062138D">
        <w:rPr>
          <w:sz w:val="24"/>
          <w:szCs w:val="24"/>
        </w:rPr>
        <w:t>ижнего слоя - с использованием до</w:t>
      </w:r>
      <w:r w:rsidR="005C2074" w:rsidRPr="0062138D">
        <w:rPr>
          <w:sz w:val="24"/>
          <w:szCs w:val="24"/>
        </w:rPr>
        <w:t>нного</w:t>
      </w:r>
      <w:r w:rsidRPr="0062138D">
        <w:rPr>
          <w:sz w:val="24"/>
          <w:szCs w:val="24"/>
        </w:rPr>
        <w:t xml:space="preserve"> пробоотборника </w:t>
      </w:r>
      <w:r w:rsidR="005C2074" w:rsidRPr="0062138D">
        <w:rPr>
          <w:sz w:val="24"/>
          <w:szCs w:val="24"/>
        </w:rPr>
        <w:t xml:space="preserve"> или с использованием соотве</w:t>
      </w:r>
      <w:r w:rsidR="005C2074" w:rsidRPr="0062138D">
        <w:rPr>
          <w:sz w:val="24"/>
          <w:szCs w:val="24"/>
        </w:rPr>
        <w:t>т</w:t>
      </w:r>
      <w:r w:rsidR="005C2074" w:rsidRPr="0062138D">
        <w:rPr>
          <w:sz w:val="24"/>
          <w:szCs w:val="24"/>
        </w:rPr>
        <w:t>ствующей погружаемой бутыли или ка</w:t>
      </w:r>
      <w:r w:rsidRPr="0062138D">
        <w:rPr>
          <w:sz w:val="24"/>
          <w:szCs w:val="24"/>
        </w:rPr>
        <w:t xml:space="preserve">нистры </w:t>
      </w:r>
      <w:r w:rsidR="005C2074" w:rsidRPr="0062138D">
        <w:rPr>
          <w:sz w:val="24"/>
          <w:szCs w:val="24"/>
        </w:rPr>
        <w:t xml:space="preserve"> или с использованием нижнего клапана. При приготовлении пробы необходимо учитывать относитель</w:t>
      </w:r>
      <w:r w:rsidR="00621E21" w:rsidRPr="0062138D">
        <w:rPr>
          <w:sz w:val="24"/>
          <w:szCs w:val="24"/>
        </w:rPr>
        <w:t>ные объемы слоев</w:t>
      </w:r>
      <w:r w:rsidR="005C2074" w:rsidRPr="0062138D">
        <w:rPr>
          <w:sz w:val="24"/>
          <w:szCs w:val="24"/>
        </w:rPr>
        <w:t>.</w:t>
      </w:r>
    </w:p>
    <w:p w:rsidR="0062138D" w:rsidRPr="0062138D" w:rsidRDefault="0062138D" w:rsidP="0062138D">
      <w:pPr>
        <w:pStyle w:val="25"/>
        <w:shd w:val="clear" w:color="auto" w:fill="auto"/>
        <w:tabs>
          <w:tab w:val="left" w:pos="2842"/>
        </w:tabs>
        <w:spacing w:after="0" w:line="360" w:lineRule="auto"/>
        <w:ind w:right="20"/>
        <w:jc w:val="left"/>
        <w:rPr>
          <w:sz w:val="24"/>
          <w:szCs w:val="24"/>
        </w:rPr>
      </w:pPr>
      <w:r>
        <w:rPr>
          <w:sz w:val="24"/>
          <w:szCs w:val="24"/>
        </w:rPr>
        <w:t>14</w:t>
      </w:r>
    </w:p>
    <w:p w:rsidR="00803204" w:rsidRDefault="00803204" w:rsidP="0062138D">
      <w:pPr>
        <w:jc w:val="right"/>
      </w:pPr>
      <w:bookmarkStart w:id="249" w:name="bookmark41"/>
    </w:p>
    <w:p w:rsidR="00803204" w:rsidRPr="005F1818" w:rsidRDefault="00803204" w:rsidP="00803204">
      <w:pPr>
        <w:jc w:val="right"/>
        <w:rPr>
          <w:b/>
          <w:bCs/>
        </w:rPr>
      </w:pPr>
      <w:proofErr w:type="gramStart"/>
      <w:r w:rsidRPr="005F1818">
        <w:rPr>
          <w:bCs/>
        </w:rPr>
        <w:lastRenderedPageBreak/>
        <w:t xml:space="preserve">ГОСТ </w:t>
      </w:r>
      <w:r>
        <w:rPr>
          <w:bCs/>
        </w:rPr>
        <w:t>9980.2-  (</w:t>
      </w:r>
      <w:r w:rsidRPr="005F1818">
        <w:rPr>
          <w:bCs/>
        </w:rPr>
        <w:t>ИСО 1513:2010</w:t>
      </w:r>
      <w:r w:rsidRPr="005F1818">
        <w:rPr>
          <w:b/>
          <w:bCs/>
        </w:rPr>
        <w:t>,</w:t>
      </w:r>
      <w:proofErr w:type="gramEnd"/>
    </w:p>
    <w:p w:rsidR="00803204" w:rsidRPr="005F1818" w:rsidRDefault="00803204" w:rsidP="00803204">
      <w:pPr>
        <w:pStyle w:val="aa"/>
        <w:jc w:val="right"/>
        <w:rPr>
          <w:bCs/>
          <w:sz w:val="24"/>
          <w:szCs w:val="24"/>
        </w:rPr>
      </w:pPr>
      <w:r>
        <w:rPr>
          <w:bCs/>
          <w:sz w:val="24"/>
          <w:szCs w:val="24"/>
        </w:rPr>
        <w:t xml:space="preserve">                            </w:t>
      </w:r>
      <w:proofErr w:type="gramStart"/>
      <w:r w:rsidRPr="005F1818">
        <w:rPr>
          <w:bCs/>
          <w:sz w:val="24"/>
          <w:szCs w:val="24"/>
        </w:rPr>
        <w:t>ИСО 15528:2000</w:t>
      </w:r>
      <w:r>
        <w:rPr>
          <w:bCs/>
          <w:sz w:val="24"/>
          <w:szCs w:val="24"/>
        </w:rPr>
        <w:t>)</w:t>
      </w:r>
      <w:proofErr w:type="gramEnd"/>
    </w:p>
    <w:p w:rsidR="00803204" w:rsidRDefault="00803204" w:rsidP="00803204">
      <w:pPr>
        <w:jc w:val="right"/>
        <w:rPr>
          <w:ins w:id="250" w:author="user" w:date="2013-07-26T08:49:00Z"/>
          <w:i/>
        </w:rPr>
      </w:pPr>
      <w:r>
        <w:rPr>
          <w:bCs/>
          <w:i/>
          <w:szCs w:val="28"/>
        </w:rPr>
        <w:t>проект</w:t>
      </w:r>
      <w:r w:rsidRPr="00184979">
        <w:t xml:space="preserve"> </w:t>
      </w:r>
    </w:p>
    <w:p w:rsidR="00A62A68" w:rsidRPr="0062138D" w:rsidRDefault="00CF3586" w:rsidP="001177EE">
      <w:pPr>
        <w:pStyle w:val="Heading40"/>
        <w:keepNext/>
        <w:keepLines/>
        <w:shd w:val="clear" w:color="auto" w:fill="auto"/>
        <w:tabs>
          <w:tab w:val="left" w:pos="496"/>
        </w:tabs>
        <w:spacing w:before="0" w:after="0" w:line="360" w:lineRule="auto"/>
        <w:ind w:left="500"/>
        <w:jc w:val="left"/>
        <w:rPr>
          <w:sz w:val="24"/>
          <w:szCs w:val="24"/>
        </w:rPr>
      </w:pPr>
      <w:r w:rsidRPr="0062138D">
        <w:rPr>
          <w:sz w:val="24"/>
          <w:szCs w:val="24"/>
        </w:rPr>
        <w:t xml:space="preserve">6.4 </w:t>
      </w:r>
      <w:r w:rsidR="00A62A68" w:rsidRPr="0062138D">
        <w:rPr>
          <w:sz w:val="24"/>
          <w:szCs w:val="24"/>
        </w:rPr>
        <w:t>Отбор проб из больших емкостей</w:t>
      </w:r>
    </w:p>
    <w:p w:rsidR="005C2074" w:rsidRPr="0062138D" w:rsidRDefault="00A62A68" w:rsidP="001177EE">
      <w:pPr>
        <w:pStyle w:val="Heading40"/>
        <w:keepNext/>
        <w:keepLines/>
        <w:shd w:val="clear" w:color="auto" w:fill="auto"/>
        <w:spacing w:before="0" w:after="0" w:line="360" w:lineRule="auto"/>
        <w:ind w:left="20" w:firstLine="480"/>
        <w:jc w:val="left"/>
        <w:rPr>
          <w:sz w:val="24"/>
          <w:szCs w:val="24"/>
        </w:rPr>
      </w:pPr>
      <w:bookmarkStart w:id="251" w:name="bookmark43"/>
      <w:bookmarkEnd w:id="249"/>
      <w:r w:rsidRPr="0062138D">
        <w:rPr>
          <w:sz w:val="24"/>
          <w:szCs w:val="24"/>
        </w:rPr>
        <w:t xml:space="preserve">6.4.1 </w:t>
      </w:r>
      <w:r w:rsidR="005C2074" w:rsidRPr="0062138D">
        <w:rPr>
          <w:sz w:val="24"/>
          <w:szCs w:val="24"/>
        </w:rPr>
        <w:t>Общая часть</w:t>
      </w:r>
      <w:bookmarkEnd w:id="251"/>
    </w:p>
    <w:p w:rsidR="005C2074" w:rsidRPr="0062138D" w:rsidRDefault="005C2074" w:rsidP="001177EE">
      <w:pPr>
        <w:pStyle w:val="25"/>
        <w:shd w:val="clear" w:color="auto" w:fill="auto"/>
        <w:spacing w:after="0" w:line="360" w:lineRule="auto"/>
        <w:ind w:left="20" w:right="40" w:firstLine="700"/>
        <w:jc w:val="left"/>
        <w:rPr>
          <w:sz w:val="24"/>
          <w:szCs w:val="24"/>
        </w:rPr>
      </w:pPr>
      <w:r w:rsidRPr="0062138D">
        <w:rPr>
          <w:sz w:val="24"/>
          <w:szCs w:val="24"/>
        </w:rPr>
        <w:t>К большим емкостям относятся резервуары, автоцистерны, бункеры, вагоны - бункеры, танкеры или реакторы, средний вес которых составляет не менее 1 т.</w:t>
      </w:r>
    </w:p>
    <w:p w:rsidR="00A62A68" w:rsidRPr="0062138D" w:rsidRDefault="005C2074" w:rsidP="001177EE">
      <w:pPr>
        <w:pStyle w:val="25"/>
        <w:shd w:val="clear" w:color="auto" w:fill="auto"/>
        <w:tabs>
          <w:tab w:val="left" w:pos="1714"/>
        </w:tabs>
        <w:spacing w:after="0" w:line="360" w:lineRule="auto"/>
        <w:ind w:left="20" w:right="40" w:firstLine="700"/>
        <w:jc w:val="left"/>
        <w:rPr>
          <w:sz w:val="24"/>
          <w:szCs w:val="24"/>
        </w:rPr>
      </w:pPr>
      <w:r w:rsidRPr="0062138D">
        <w:rPr>
          <w:sz w:val="24"/>
          <w:szCs w:val="24"/>
        </w:rPr>
        <w:t xml:space="preserve">Продукт, не являющийся постоянно неоднородным, должен гомогенизироваться перед взятием проб. </w:t>
      </w:r>
    </w:p>
    <w:p w:rsidR="00A62A68" w:rsidRPr="0062138D" w:rsidRDefault="00A62A68" w:rsidP="001177EE">
      <w:pPr>
        <w:pStyle w:val="25"/>
        <w:shd w:val="clear" w:color="auto" w:fill="auto"/>
        <w:tabs>
          <w:tab w:val="left" w:pos="1714"/>
        </w:tabs>
        <w:spacing w:after="0" w:line="360" w:lineRule="auto"/>
        <w:ind w:left="20" w:right="40" w:firstLine="700"/>
        <w:jc w:val="left"/>
        <w:rPr>
          <w:sz w:val="24"/>
          <w:szCs w:val="24"/>
        </w:rPr>
      </w:pPr>
      <w:r w:rsidRPr="0062138D">
        <w:rPr>
          <w:sz w:val="24"/>
          <w:szCs w:val="24"/>
        </w:rPr>
        <w:t>Пробу верхнего слоя  отбирают</w:t>
      </w:r>
      <w:r w:rsidR="005C2074" w:rsidRPr="0062138D">
        <w:rPr>
          <w:sz w:val="24"/>
          <w:szCs w:val="24"/>
        </w:rPr>
        <w:t xml:space="preserve"> с использованием пробоотб</w:t>
      </w:r>
      <w:r w:rsidRPr="0062138D">
        <w:rPr>
          <w:sz w:val="24"/>
          <w:szCs w:val="24"/>
        </w:rPr>
        <w:t>орника совкового типа</w:t>
      </w:r>
      <w:r w:rsidR="005C2074" w:rsidRPr="0062138D">
        <w:rPr>
          <w:sz w:val="24"/>
          <w:szCs w:val="24"/>
        </w:rPr>
        <w:t xml:space="preserve"> или </w:t>
      </w:r>
      <w:proofErr w:type="spellStart"/>
      <w:r w:rsidR="005C2074" w:rsidRPr="0062138D">
        <w:rPr>
          <w:sz w:val="24"/>
          <w:szCs w:val="24"/>
        </w:rPr>
        <w:t>пробоотборной</w:t>
      </w:r>
      <w:proofErr w:type="spellEnd"/>
      <w:r w:rsidR="005C2074" w:rsidRPr="0062138D">
        <w:rPr>
          <w:sz w:val="24"/>
          <w:szCs w:val="24"/>
        </w:rPr>
        <w:t xml:space="preserve"> </w:t>
      </w:r>
      <w:r w:rsidRPr="0062138D">
        <w:rPr>
          <w:sz w:val="24"/>
          <w:szCs w:val="24"/>
        </w:rPr>
        <w:t xml:space="preserve">трубки. </w:t>
      </w:r>
      <w:r w:rsidR="005C2074" w:rsidRPr="0062138D">
        <w:rPr>
          <w:sz w:val="24"/>
          <w:szCs w:val="24"/>
        </w:rPr>
        <w:t xml:space="preserve"> </w:t>
      </w:r>
    </w:p>
    <w:p w:rsidR="00BE684F" w:rsidRPr="0062138D" w:rsidRDefault="00A62A68" w:rsidP="001177EE">
      <w:pPr>
        <w:pStyle w:val="25"/>
        <w:shd w:val="clear" w:color="auto" w:fill="auto"/>
        <w:tabs>
          <w:tab w:val="left" w:pos="1714"/>
        </w:tabs>
        <w:spacing w:after="0" w:line="360" w:lineRule="auto"/>
        <w:ind w:left="20" w:right="40" w:firstLine="700"/>
        <w:jc w:val="left"/>
        <w:rPr>
          <w:sz w:val="24"/>
          <w:szCs w:val="24"/>
        </w:rPr>
      </w:pPr>
      <w:r w:rsidRPr="0062138D">
        <w:rPr>
          <w:sz w:val="24"/>
          <w:szCs w:val="24"/>
        </w:rPr>
        <w:t xml:space="preserve">Пробу среднего слоя </w:t>
      </w:r>
      <w:r w:rsidR="00BE684F" w:rsidRPr="0062138D">
        <w:rPr>
          <w:sz w:val="24"/>
          <w:szCs w:val="24"/>
        </w:rPr>
        <w:t>отбирают</w:t>
      </w:r>
      <w:r w:rsidR="005C2074" w:rsidRPr="0062138D">
        <w:rPr>
          <w:sz w:val="24"/>
          <w:szCs w:val="24"/>
        </w:rPr>
        <w:t xml:space="preserve"> с</w:t>
      </w:r>
      <w:r w:rsidR="00BE684F" w:rsidRPr="0062138D">
        <w:rPr>
          <w:sz w:val="24"/>
          <w:szCs w:val="24"/>
        </w:rPr>
        <w:t xml:space="preserve"> </w:t>
      </w:r>
      <w:r w:rsidR="005C2074" w:rsidRPr="0062138D">
        <w:rPr>
          <w:sz w:val="24"/>
          <w:szCs w:val="24"/>
        </w:rPr>
        <w:t>использованием</w:t>
      </w:r>
      <w:r w:rsidRPr="0062138D">
        <w:rPr>
          <w:sz w:val="24"/>
          <w:szCs w:val="24"/>
        </w:rPr>
        <w:t xml:space="preserve"> погружаемой канистры</w:t>
      </w:r>
      <w:r w:rsidR="00BE684F" w:rsidRPr="0062138D">
        <w:rPr>
          <w:sz w:val="24"/>
          <w:szCs w:val="24"/>
        </w:rPr>
        <w:t>.</w:t>
      </w:r>
    </w:p>
    <w:p w:rsidR="00BE684F" w:rsidRPr="0062138D" w:rsidRDefault="00BE684F" w:rsidP="001177EE">
      <w:pPr>
        <w:pStyle w:val="25"/>
        <w:shd w:val="clear" w:color="auto" w:fill="auto"/>
        <w:tabs>
          <w:tab w:val="left" w:pos="1714"/>
        </w:tabs>
        <w:spacing w:after="0" w:line="360" w:lineRule="auto"/>
        <w:ind w:left="20" w:right="40" w:firstLine="700"/>
        <w:jc w:val="left"/>
        <w:rPr>
          <w:sz w:val="24"/>
          <w:szCs w:val="24"/>
        </w:rPr>
      </w:pPr>
      <w:r w:rsidRPr="0062138D">
        <w:rPr>
          <w:sz w:val="24"/>
          <w:szCs w:val="24"/>
        </w:rPr>
        <w:t xml:space="preserve">Пробу нижнего слоя </w:t>
      </w:r>
      <w:r w:rsidR="005C2074" w:rsidRPr="0062138D">
        <w:rPr>
          <w:sz w:val="24"/>
          <w:szCs w:val="24"/>
        </w:rPr>
        <w:t>и дон</w:t>
      </w:r>
      <w:r w:rsidRPr="0062138D">
        <w:rPr>
          <w:sz w:val="24"/>
          <w:szCs w:val="24"/>
        </w:rPr>
        <w:t>ную пробу, отбираемую</w:t>
      </w:r>
      <w:r w:rsidR="005C2074" w:rsidRPr="0062138D">
        <w:rPr>
          <w:sz w:val="24"/>
          <w:szCs w:val="24"/>
        </w:rPr>
        <w:t xml:space="preserve"> на глубине, равной девяти десятым полной глубины, с использованием погружаемой кани</w:t>
      </w:r>
      <w:r w:rsidR="00A62A68" w:rsidRPr="0062138D">
        <w:rPr>
          <w:sz w:val="24"/>
          <w:szCs w:val="24"/>
        </w:rPr>
        <w:t xml:space="preserve">стры </w:t>
      </w:r>
      <w:r w:rsidR="005C2074" w:rsidRPr="0062138D">
        <w:rPr>
          <w:sz w:val="24"/>
          <w:szCs w:val="24"/>
        </w:rPr>
        <w:t xml:space="preserve"> или зонного пр</w:t>
      </w:r>
      <w:r w:rsidR="00A62A68" w:rsidRPr="0062138D">
        <w:rPr>
          <w:sz w:val="24"/>
          <w:szCs w:val="24"/>
        </w:rPr>
        <w:t>обоотборника</w:t>
      </w:r>
      <w:proofErr w:type="gramStart"/>
      <w:r w:rsidR="00A62A68" w:rsidRPr="0062138D">
        <w:rPr>
          <w:sz w:val="24"/>
          <w:szCs w:val="24"/>
        </w:rPr>
        <w:t xml:space="preserve"> </w:t>
      </w:r>
      <w:r w:rsidR="005C2074" w:rsidRPr="0062138D">
        <w:rPr>
          <w:sz w:val="24"/>
          <w:szCs w:val="24"/>
        </w:rPr>
        <w:t>.</w:t>
      </w:r>
      <w:proofErr w:type="gramEnd"/>
      <w:r w:rsidR="005C2074" w:rsidRPr="0062138D">
        <w:rPr>
          <w:sz w:val="24"/>
          <w:szCs w:val="24"/>
        </w:rPr>
        <w:t xml:space="preserve"> </w:t>
      </w:r>
    </w:p>
    <w:p w:rsidR="005C2074" w:rsidRPr="0062138D" w:rsidRDefault="005C2074" w:rsidP="001177EE">
      <w:pPr>
        <w:pStyle w:val="25"/>
        <w:shd w:val="clear" w:color="auto" w:fill="auto"/>
        <w:tabs>
          <w:tab w:val="left" w:pos="1714"/>
        </w:tabs>
        <w:spacing w:after="0" w:line="360" w:lineRule="auto"/>
        <w:ind w:left="20" w:right="40" w:firstLine="700"/>
        <w:jc w:val="left"/>
        <w:rPr>
          <w:sz w:val="24"/>
          <w:szCs w:val="24"/>
        </w:rPr>
      </w:pPr>
      <w:r w:rsidRPr="0062138D">
        <w:rPr>
          <w:sz w:val="24"/>
          <w:szCs w:val="24"/>
        </w:rPr>
        <w:t xml:space="preserve">Если большая емкость состоит из нескольких отсеков, </w:t>
      </w:r>
      <w:r w:rsidR="004C17F9" w:rsidRPr="0062138D">
        <w:rPr>
          <w:sz w:val="24"/>
          <w:szCs w:val="24"/>
        </w:rPr>
        <w:t>как минимум, одну пробу отб</w:t>
      </w:r>
      <w:r w:rsidR="004C17F9" w:rsidRPr="0062138D">
        <w:rPr>
          <w:sz w:val="24"/>
          <w:szCs w:val="24"/>
        </w:rPr>
        <w:t>и</w:t>
      </w:r>
      <w:r w:rsidR="004C17F9" w:rsidRPr="0062138D">
        <w:rPr>
          <w:sz w:val="24"/>
          <w:szCs w:val="24"/>
        </w:rPr>
        <w:t>рают из каждого отсека</w:t>
      </w:r>
      <w:r w:rsidRPr="0062138D">
        <w:rPr>
          <w:sz w:val="24"/>
          <w:szCs w:val="24"/>
        </w:rPr>
        <w:t>. В случае одного и того же продукта несколько отдель</w:t>
      </w:r>
      <w:r w:rsidR="004C17F9" w:rsidRPr="0062138D">
        <w:rPr>
          <w:sz w:val="24"/>
          <w:szCs w:val="24"/>
        </w:rPr>
        <w:t xml:space="preserve">ных проб </w:t>
      </w:r>
      <w:r w:rsidRPr="0062138D">
        <w:rPr>
          <w:sz w:val="24"/>
          <w:szCs w:val="24"/>
        </w:rPr>
        <w:t xml:space="preserve"> могут объединяться в одну среднюю пробу.</w:t>
      </w:r>
    </w:p>
    <w:p w:rsidR="005C2074" w:rsidRPr="0062138D" w:rsidRDefault="004C17F9" w:rsidP="001177EE">
      <w:pPr>
        <w:pStyle w:val="25"/>
        <w:shd w:val="clear" w:color="auto" w:fill="auto"/>
        <w:spacing w:after="0" w:line="360" w:lineRule="auto"/>
        <w:ind w:right="40"/>
        <w:jc w:val="left"/>
        <w:rPr>
          <w:sz w:val="24"/>
          <w:szCs w:val="24"/>
        </w:rPr>
      </w:pPr>
      <w:r w:rsidRPr="0062138D">
        <w:rPr>
          <w:sz w:val="24"/>
          <w:szCs w:val="24"/>
        </w:rPr>
        <w:t xml:space="preserve">        При </w:t>
      </w:r>
      <w:r w:rsidR="005C2074" w:rsidRPr="0062138D">
        <w:rPr>
          <w:sz w:val="24"/>
          <w:szCs w:val="24"/>
        </w:rPr>
        <w:t xml:space="preserve"> постоянной неоднородности </w:t>
      </w:r>
      <w:r w:rsidRPr="0062138D">
        <w:rPr>
          <w:sz w:val="24"/>
          <w:szCs w:val="24"/>
        </w:rPr>
        <w:t>пробы отбирают по</w:t>
      </w:r>
      <w:r w:rsidR="005C2074" w:rsidRPr="0062138D">
        <w:rPr>
          <w:sz w:val="24"/>
          <w:szCs w:val="24"/>
        </w:rPr>
        <w:t xml:space="preserve"> 6.3.2.3.</w:t>
      </w:r>
    </w:p>
    <w:p w:rsidR="003F2B33" w:rsidRPr="0062138D" w:rsidRDefault="00702476" w:rsidP="001177EE">
      <w:pPr>
        <w:pStyle w:val="Heading40"/>
        <w:keepNext/>
        <w:keepLines/>
        <w:shd w:val="clear" w:color="auto" w:fill="auto"/>
        <w:spacing w:before="0" w:after="0" w:line="360" w:lineRule="auto"/>
        <w:ind w:left="20" w:firstLine="688"/>
        <w:jc w:val="left"/>
        <w:rPr>
          <w:sz w:val="24"/>
          <w:szCs w:val="24"/>
        </w:rPr>
      </w:pPr>
      <w:bookmarkStart w:id="252" w:name="bookmark44"/>
      <w:r w:rsidRPr="0062138D">
        <w:rPr>
          <w:sz w:val="24"/>
          <w:szCs w:val="24"/>
        </w:rPr>
        <w:t>6.4.2 О</w:t>
      </w:r>
      <w:r w:rsidR="003F2B33" w:rsidRPr="0062138D">
        <w:rPr>
          <w:sz w:val="24"/>
          <w:szCs w:val="24"/>
        </w:rPr>
        <w:t>тбор проб жидких материалов</w:t>
      </w:r>
    </w:p>
    <w:bookmarkEnd w:id="252"/>
    <w:p w:rsidR="003F2B33" w:rsidRPr="0062138D" w:rsidRDefault="003F2B33" w:rsidP="001177EE">
      <w:pPr>
        <w:pStyle w:val="25"/>
        <w:shd w:val="clear" w:color="auto" w:fill="auto"/>
        <w:spacing w:after="0" w:line="360" w:lineRule="auto"/>
        <w:ind w:left="20" w:right="40" w:firstLine="700"/>
        <w:jc w:val="left"/>
        <w:rPr>
          <w:sz w:val="24"/>
          <w:szCs w:val="24"/>
        </w:rPr>
      </w:pPr>
      <w:ins w:id="253" w:author="user" w:date="2013-07-26T10:43:00Z">
        <w:r w:rsidRPr="0062138D">
          <w:rPr>
            <w:i/>
            <w:sz w:val="24"/>
            <w:szCs w:val="24"/>
          </w:rPr>
          <w:t>Пробы жидких материалов из больших емкостей  отбирают с трех уровней:</w:t>
        </w:r>
        <w:r w:rsidRPr="0062138D">
          <w:rPr>
            <w:i/>
            <w:sz w:val="24"/>
            <w:szCs w:val="24"/>
          </w:rPr>
          <w:br/>
          <w:t>  </w:t>
        </w:r>
      </w:ins>
      <w:r w:rsidRPr="0062138D">
        <w:rPr>
          <w:i/>
          <w:sz w:val="24"/>
          <w:szCs w:val="24"/>
        </w:rPr>
        <w:tab/>
      </w:r>
      <w:ins w:id="254" w:author="user" w:date="2013-07-26T10:43:00Z">
        <w:r w:rsidRPr="0062138D">
          <w:rPr>
            <w:i/>
            <w:sz w:val="24"/>
            <w:szCs w:val="24"/>
          </w:rPr>
          <w:t> верхнего - до 250 мм ниже поверхности материала;</w:t>
        </w:r>
        <w:r w:rsidRPr="0062138D">
          <w:rPr>
            <w:i/>
            <w:sz w:val="24"/>
            <w:szCs w:val="24"/>
          </w:rPr>
          <w:br/>
          <w:t>   </w:t>
        </w:r>
      </w:ins>
      <w:r w:rsidRPr="0062138D">
        <w:rPr>
          <w:i/>
          <w:sz w:val="24"/>
          <w:szCs w:val="24"/>
        </w:rPr>
        <w:tab/>
      </w:r>
      <w:ins w:id="255" w:author="user" w:date="2013-07-26T10:43:00Z">
        <w:r w:rsidRPr="0062138D">
          <w:rPr>
            <w:i/>
            <w:sz w:val="24"/>
            <w:szCs w:val="24"/>
          </w:rPr>
          <w:t>среднего - с середины высоты столба лакокрасочного материала;</w:t>
        </w:r>
        <w:r w:rsidRPr="0062138D">
          <w:rPr>
            <w:i/>
            <w:sz w:val="24"/>
            <w:szCs w:val="24"/>
          </w:rPr>
          <w:br/>
          <w:t>  </w:t>
        </w:r>
      </w:ins>
      <w:r w:rsidRPr="0062138D">
        <w:rPr>
          <w:i/>
          <w:sz w:val="24"/>
          <w:szCs w:val="24"/>
        </w:rPr>
        <w:tab/>
      </w:r>
      <w:ins w:id="256" w:author="user" w:date="2013-07-26T10:43:00Z">
        <w:r w:rsidRPr="0062138D">
          <w:rPr>
            <w:i/>
            <w:sz w:val="24"/>
            <w:szCs w:val="24"/>
          </w:rPr>
          <w:t> нижнего - до 250 мм от дна емкости.</w:t>
        </w:r>
        <w:r w:rsidRPr="0062138D">
          <w:rPr>
            <w:i/>
            <w:sz w:val="24"/>
            <w:szCs w:val="24"/>
          </w:rPr>
          <w:br/>
          <w:t> </w:t>
        </w:r>
      </w:ins>
      <w:r w:rsidRPr="0062138D">
        <w:rPr>
          <w:i/>
          <w:sz w:val="24"/>
          <w:szCs w:val="24"/>
        </w:rPr>
        <w:t xml:space="preserve">      </w:t>
      </w:r>
      <w:ins w:id="257" w:author="user" w:date="2013-07-26T10:43:00Z">
        <w:r w:rsidRPr="0062138D">
          <w:rPr>
            <w:i/>
            <w:sz w:val="24"/>
            <w:szCs w:val="24"/>
          </w:rPr>
          <w:t xml:space="preserve">  Объединенную пробу материала составляют смешением равных объемов </w:t>
        </w:r>
      </w:ins>
      <w:r w:rsidRPr="0062138D">
        <w:rPr>
          <w:i/>
          <w:sz w:val="24"/>
          <w:szCs w:val="24"/>
        </w:rPr>
        <w:t>отдельных</w:t>
      </w:r>
      <w:ins w:id="258" w:author="user" w:date="2013-07-26T10:43:00Z">
        <w:r w:rsidRPr="0062138D">
          <w:rPr>
            <w:i/>
            <w:sz w:val="24"/>
            <w:szCs w:val="24"/>
          </w:rPr>
          <w:t xml:space="preserve"> проб, взятых с верхнего, среднего и нижнего уровней в соотношении 1:2:1.</w:t>
        </w:r>
        <w:r w:rsidRPr="0062138D">
          <w:rPr>
            <w:i/>
            <w:sz w:val="24"/>
            <w:szCs w:val="24"/>
          </w:rPr>
          <w:br/>
          <w:t>   </w:t>
        </w:r>
      </w:ins>
      <w:r w:rsidRPr="0062138D">
        <w:rPr>
          <w:i/>
          <w:sz w:val="24"/>
          <w:szCs w:val="24"/>
        </w:rPr>
        <w:t xml:space="preserve">    </w:t>
      </w:r>
      <w:ins w:id="259" w:author="user" w:date="2013-07-26T10:43:00Z">
        <w:r w:rsidRPr="0062138D">
          <w:rPr>
            <w:i/>
            <w:sz w:val="24"/>
            <w:szCs w:val="24"/>
          </w:rPr>
          <w:t>При налич</w:t>
        </w:r>
        <w:proofErr w:type="gramStart"/>
        <w:r w:rsidRPr="0062138D">
          <w:rPr>
            <w:i/>
            <w:sz w:val="24"/>
            <w:szCs w:val="24"/>
          </w:rPr>
          <w:t>ии у е</w:t>
        </w:r>
        <w:proofErr w:type="gramEnd"/>
        <w:r w:rsidRPr="0062138D">
          <w:rPr>
            <w:i/>
            <w:sz w:val="24"/>
            <w:szCs w:val="24"/>
          </w:rPr>
          <w:t>мкости сливного крана допускается пробы из нижнего слоя материала брать из крана.</w:t>
        </w:r>
        <w:r w:rsidRPr="0062138D">
          <w:rPr>
            <w:i/>
            <w:sz w:val="24"/>
            <w:szCs w:val="24"/>
          </w:rPr>
          <w:br/>
          <w:t> </w:t>
        </w:r>
      </w:ins>
      <w:r w:rsidRPr="0062138D">
        <w:rPr>
          <w:i/>
          <w:sz w:val="24"/>
          <w:szCs w:val="24"/>
        </w:rPr>
        <w:t xml:space="preserve">     </w:t>
      </w:r>
      <w:ins w:id="260" w:author="user" w:date="2013-07-26T10:43:00Z">
        <w:r w:rsidRPr="0062138D">
          <w:rPr>
            <w:i/>
            <w:sz w:val="24"/>
            <w:szCs w:val="24"/>
          </w:rPr>
          <w:t> Допускается пробы жидких материалов брать из цистерн, накопительных и складских емкостей во время слива (в начале, середине и конце слива).</w:t>
        </w:r>
        <w:r w:rsidRPr="0062138D">
          <w:rPr>
            <w:i/>
            <w:sz w:val="24"/>
            <w:szCs w:val="24"/>
          </w:rPr>
          <w:br/>
        </w:r>
      </w:ins>
      <w:r w:rsidRPr="0062138D">
        <w:rPr>
          <w:sz w:val="24"/>
          <w:szCs w:val="24"/>
        </w:rPr>
        <w:t xml:space="preserve">          Пробу</w:t>
      </w:r>
      <w:r w:rsidR="005C2074" w:rsidRPr="0062138D">
        <w:rPr>
          <w:sz w:val="24"/>
          <w:szCs w:val="24"/>
        </w:rPr>
        <w:t xml:space="preserve"> </w:t>
      </w:r>
      <w:r w:rsidRPr="0062138D">
        <w:rPr>
          <w:sz w:val="24"/>
          <w:szCs w:val="24"/>
        </w:rPr>
        <w:t>верхнего уровня  отбирают</w:t>
      </w:r>
      <w:r w:rsidR="005C2074" w:rsidRPr="0062138D">
        <w:rPr>
          <w:sz w:val="24"/>
          <w:szCs w:val="24"/>
        </w:rPr>
        <w:t xml:space="preserve"> из жидкости или сжиженного продукта при помощи сов</w:t>
      </w:r>
      <w:r w:rsidRPr="0062138D">
        <w:rPr>
          <w:sz w:val="24"/>
          <w:szCs w:val="24"/>
        </w:rPr>
        <w:t>кового пробоотборника</w:t>
      </w:r>
    </w:p>
    <w:p w:rsidR="003F2B33" w:rsidRPr="0062138D" w:rsidRDefault="005C2074" w:rsidP="001177EE">
      <w:pPr>
        <w:pStyle w:val="25"/>
        <w:shd w:val="clear" w:color="auto" w:fill="auto"/>
        <w:spacing w:after="0" w:line="360" w:lineRule="auto"/>
        <w:ind w:left="20" w:right="40" w:firstLine="700"/>
        <w:jc w:val="left"/>
        <w:rPr>
          <w:sz w:val="24"/>
          <w:szCs w:val="24"/>
        </w:rPr>
      </w:pPr>
      <w:r w:rsidRPr="0062138D">
        <w:rPr>
          <w:sz w:val="24"/>
          <w:szCs w:val="24"/>
        </w:rPr>
        <w:t xml:space="preserve">Для отбора проб на других уровнях наиболее </w:t>
      </w:r>
      <w:r w:rsidR="003F2B33" w:rsidRPr="0062138D">
        <w:rPr>
          <w:sz w:val="24"/>
          <w:szCs w:val="24"/>
        </w:rPr>
        <w:t>приемлемым</w:t>
      </w:r>
      <w:r w:rsidRPr="0062138D">
        <w:rPr>
          <w:sz w:val="24"/>
          <w:szCs w:val="24"/>
        </w:rPr>
        <w:t xml:space="preserve"> средством является погруж</w:t>
      </w:r>
      <w:r w:rsidRPr="0062138D">
        <w:rPr>
          <w:sz w:val="24"/>
          <w:szCs w:val="24"/>
        </w:rPr>
        <w:t>а</w:t>
      </w:r>
      <w:r w:rsidRPr="0062138D">
        <w:rPr>
          <w:sz w:val="24"/>
          <w:szCs w:val="24"/>
        </w:rPr>
        <w:t>е</w:t>
      </w:r>
      <w:r w:rsidR="003F2B33" w:rsidRPr="0062138D">
        <w:rPr>
          <w:sz w:val="24"/>
          <w:szCs w:val="24"/>
        </w:rPr>
        <w:t>мая канистра.</w:t>
      </w:r>
    </w:p>
    <w:p w:rsidR="005C2074" w:rsidRPr="0062138D" w:rsidRDefault="003F2B33" w:rsidP="001177EE">
      <w:pPr>
        <w:pStyle w:val="25"/>
        <w:shd w:val="clear" w:color="auto" w:fill="auto"/>
        <w:spacing w:after="0" w:line="360" w:lineRule="auto"/>
        <w:ind w:left="20" w:right="40" w:firstLine="700"/>
        <w:jc w:val="left"/>
        <w:rPr>
          <w:sz w:val="24"/>
          <w:szCs w:val="24"/>
        </w:rPr>
      </w:pPr>
      <w:r w:rsidRPr="0062138D">
        <w:rPr>
          <w:sz w:val="24"/>
          <w:szCs w:val="24"/>
        </w:rPr>
        <w:t xml:space="preserve"> П</w:t>
      </w:r>
      <w:r w:rsidR="005C2074" w:rsidRPr="0062138D">
        <w:rPr>
          <w:sz w:val="24"/>
          <w:szCs w:val="24"/>
        </w:rPr>
        <w:t xml:space="preserve">ри отборе донных проб наиболее </w:t>
      </w:r>
      <w:r w:rsidR="00702476" w:rsidRPr="0062138D">
        <w:rPr>
          <w:sz w:val="24"/>
          <w:szCs w:val="24"/>
        </w:rPr>
        <w:t>приемлемым</w:t>
      </w:r>
      <w:r w:rsidR="005C2074" w:rsidRPr="0062138D">
        <w:rPr>
          <w:sz w:val="24"/>
          <w:szCs w:val="24"/>
        </w:rPr>
        <w:t xml:space="preserve"> средством является зонный пробоо</w:t>
      </w:r>
      <w:r w:rsidR="005C2074" w:rsidRPr="0062138D">
        <w:rPr>
          <w:sz w:val="24"/>
          <w:szCs w:val="24"/>
        </w:rPr>
        <w:t>т</w:t>
      </w:r>
      <w:r w:rsidR="00702476" w:rsidRPr="0062138D">
        <w:rPr>
          <w:sz w:val="24"/>
          <w:szCs w:val="24"/>
        </w:rPr>
        <w:t>борник</w:t>
      </w:r>
      <w:r w:rsidR="005C2074" w:rsidRPr="0062138D">
        <w:rPr>
          <w:sz w:val="24"/>
          <w:szCs w:val="24"/>
        </w:rPr>
        <w:t>.</w:t>
      </w:r>
    </w:p>
    <w:p w:rsidR="001177EE" w:rsidRDefault="005C2074" w:rsidP="001177EE">
      <w:pPr>
        <w:pStyle w:val="25"/>
        <w:shd w:val="clear" w:color="auto" w:fill="auto"/>
        <w:spacing w:after="0" w:line="360" w:lineRule="auto"/>
        <w:ind w:left="20" w:right="40" w:firstLine="700"/>
        <w:jc w:val="left"/>
        <w:rPr>
          <w:sz w:val="24"/>
          <w:szCs w:val="24"/>
        </w:rPr>
      </w:pPr>
      <w:r w:rsidRPr="0062138D">
        <w:rPr>
          <w:sz w:val="24"/>
          <w:szCs w:val="24"/>
        </w:rPr>
        <w:t>К другим возможным процедурам отбора проб относятся процедуры, состоящие во вз</w:t>
      </w:r>
      <w:r w:rsidRPr="0062138D">
        <w:rPr>
          <w:sz w:val="24"/>
          <w:szCs w:val="24"/>
        </w:rPr>
        <w:t>я</w:t>
      </w:r>
      <w:r w:rsidRPr="0062138D">
        <w:rPr>
          <w:sz w:val="24"/>
          <w:szCs w:val="24"/>
        </w:rPr>
        <w:t xml:space="preserve">тии отдельных проб из мест отбора, при этом, прежде всего, необходимо обеспечить </w:t>
      </w:r>
      <w:proofErr w:type="spellStart"/>
      <w:r w:rsidRPr="0062138D">
        <w:rPr>
          <w:sz w:val="24"/>
          <w:szCs w:val="24"/>
        </w:rPr>
        <w:t>достаточ</w:t>
      </w:r>
      <w:proofErr w:type="spellEnd"/>
      <w:r w:rsidR="001177EE">
        <w:rPr>
          <w:sz w:val="24"/>
          <w:szCs w:val="24"/>
        </w:rPr>
        <w:t>-</w:t>
      </w:r>
    </w:p>
    <w:p w:rsidR="00FE03C2" w:rsidRDefault="00FE03C2" w:rsidP="00FE03C2">
      <w:pPr>
        <w:pStyle w:val="25"/>
        <w:shd w:val="clear" w:color="auto" w:fill="auto"/>
        <w:spacing w:after="0" w:line="360" w:lineRule="auto"/>
        <w:ind w:left="20" w:right="40" w:firstLine="700"/>
        <w:rPr>
          <w:sz w:val="24"/>
          <w:szCs w:val="24"/>
        </w:rPr>
      </w:pPr>
      <w:r>
        <w:rPr>
          <w:sz w:val="24"/>
          <w:szCs w:val="24"/>
        </w:rPr>
        <w:t>15</w:t>
      </w:r>
    </w:p>
    <w:p w:rsidR="00803204" w:rsidRDefault="00803204" w:rsidP="00FE03C2"/>
    <w:p w:rsidR="00803204" w:rsidRPr="005F1818" w:rsidRDefault="00803204" w:rsidP="00803204">
      <w:pPr>
        <w:rPr>
          <w:b/>
          <w:bCs/>
        </w:rPr>
      </w:pPr>
      <w:proofErr w:type="gramStart"/>
      <w:r w:rsidRPr="005F1818">
        <w:rPr>
          <w:bCs/>
        </w:rPr>
        <w:lastRenderedPageBreak/>
        <w:t xml:space="preserve">ГОСТ </w:t>
      </w:r>
      <w:r>
        <w:rPr>
          <w:bCs/>
        </w:rPr>
        <w:t>9980.2-  (</w:t>
      </w:r>
      <w:r w:rsidRPr="005F1818">
        <w:rPr>
          <w:bCs/>
        </w:rPr>
        <w:t>ИСО 1513:2010</w:t>
      </w:r>
      <w:r w:rsidRPr="005F1818">
        <w:rPr>
          <w:b/>
          <w:bCs/>
        </w:rPr>
        <w:t>,</w:t>
      </w:r>
      <w:proofErr w:type="gramEnd"/>
    </w:p>
    <w:p w:rsidR="00803204" w:rsidRPr="005F1818" w:rsidRDefault="00803204" w:rsidP="00803204">
      <w:pPr>
        <w:pStyle w:val="aa"/>
        <w:rPr>
          <w:bCs/>
          <w:sz w:val="24"/>
          <w:szCs w:val="24"/>
        </w:rPr>
      </w:pPr>
      <w:r>
        <w:rPr>
          <w:bCs/>
          <w:sz w:val="24"/>
          <w:szCs w:val="24"/>
        </w:rPr>
        <w:t xml:space="preserve">                            </w:t>
      </w:r>
      <w:proofErr w:type="gramStart"/>
      <w:r w:rsidRPr="005F1818">
        <w:rPr>
          <w:bCs/>
          <w:sz w:val="24"/>
          <w:szCs w:val="24"/>
        </w:rPr>
        <w:t>ИСО 15528:2000</w:t>
      </w:r>
      <w:r>
        <w:rPr>
          <w:bCs/>
          <w:sz w:val="24"/>
          <w:szCs w:val="24"/>
        </w:rPr>
        <w:t>)</w:t>
      </w:r>
      <w:proofErr w:type="gramEnd"/>
    </w:p>
    <w:p w:rsidR="00803204" w:rsidRDefault="00803204" w:rsidP="00803204">
      <w:pPr>
        <w:rPr>
          <w:ins w:id="261" w:author="user" w:date="2013-07-26T08:49:00Z"/>
          <w:i/>
        </w:rPr>
      </w:pPr>
      <w:r>
        <w:rPr>
          <w:bCs/>
          <w:i/>
          <w:szCs w:val="28"/>
        </w:rPr>
        <w:t>проект</w:t>
      </w:r>
      <w:r w:rsidRPr="00184979">
        <w:t xml:space="preserve"> </w:t>
      </w:r>
    </w:p>
    <w:p w:rsidR="00FE03C2" w:rsidRPr="0062138D" w:rsidRDefault="00FE03C2" w:rsidP="00FE03C2">
      <w:pPr>
        <w:rPr>
          <w:i/>
        </w:rPr>
      </w:pPr>
    </w:p>
    <w:p w:rsidR="001177EE" w:rsidRDefault="005C2074" w:rsidP="001177EE">
      <w:pPr>
        <w:pStyle w:val="25"/>
        <w:shd w:val="clear" w:color="auto" w:fill="auto"/>
        <w:spacing w:after="0" w:line="360" w:lineRule="auto"/>
        <w:ind w:left="20" w:right="40"/>
        <w:jc w:val="left"/>
        <w:rPr>
          <w:sz w:val="24"/>
          <w:szCs w:val="24"/>
        </w:rPr>
      </w:pPr>
      <w:proofErr w:type="spellStart"/>
      <w:r w:rsidRPr="0062138D">
        <w:rPr>
          <w:sz w:val="24"/>
          <w:szCs w:val="24"/>
        </w:rPr>
        <w:t>ное</w:t>
      </w:r>
      <w:proofErr w:type="spellEnd"/>
      <w:r w:rsidRPr="0062138D">
        <w:rPr>
          <w:sz w:val="24"/>
          <w:szCs w:val="24"/>
        </w:rPr>
        <w:t xml:space="preserve"> количество спускаемой жидкости; в случае откачиваемых жидкостей отбор проб </w:t>
      </w:r>
      <w:proofErr w:type="spellStart"/>
      <w:r w:rsidRPr="0062138D">
        <w:rPr>
          <w:sz w:val="24"/>
          <w:szCs w:val="24"/>
        </w:rPr>
        <w:t>произво</w:t>
      </w:r>
      <w:proofErr w:type="spellEnd"/>
      <w:r w:rsidR="001177EE">
        <w:rPr>
          <w:sz w:val="24"/>
          <w:szCs w:val="24"/>
        </w:rPr>
        <w:t>-</w:t>
      </w:r>
    </w:p>
    <w:p w:rsidR="0062138D" w:rsidRDefault="005C2074" w:rsidP="00FE03C2">
      <w:pPr>
        <w:pStyle w:val="25"/>
        <w:shd w:val="clear" w:color="auto" w:fill="auto"/>
        <w:spacing w:after="0" w:line="360" w:lineRule="auto"/>
        <w:ind w:right="40"/>
        <w:jc w:val="left"/>
        <w:rPr>
          <w:sz w:val="24"/>
          <w:szCs w:val="24"/>
        </w:rPr>
      </w:pPr>
      <w:proofErr w:type="spellStart"/>
      <w:r w:rsidRPr="0062138D">
        <w:rPr>
          <w:sz w:val="24"/>
          <w:szCs w:val="24"/>
        </w:rPr>
        <w:t>дится</w:t>
      </w:r>
      <w:proofErr w:type="spellEnd"/>
      <w:r w:rsidRPr="0062138D">
        <w:rPr>
          <w:sz w:val="24"/>
          <w:szCs w:val="24"/>
        </w:rPr>
        <w:t xml:space="preserve"> с использо</w:t>
      </w:r>
      <w:r w:rsidR="00702476" w:rsidRPr="0062138D">
        <w:rPr>
          <w:sz w:val="24"/>
          <w:szCs w:val="24"/>
        </w:rPr>
        <w:t xml:space="preserve">ванием отводной трубы </w:t>
      </w:r>
      <w:r w:rsidRPr="0062138D">
        <w:rPr>
          <w:sz w:val="24"/>
          <w:szCs w:val="24"/>
        </w:rPr>
        <w:t xml:space="preserve"> в процессе циркуляции, слива или налива жидкости. </w:t>
      </w:r>
      <w:r w:rsidR="0062138D">
        <w:rPr>
          <w:sz w:val="24"/>
          <w:szCs w:val="24"/>
        </w:rPr>
        <w:t xml:space="preserve"> </w:t>
      </w:r>
    </w:p>
    <w:p w:rsidR="005C2074" w:rsidRPr="0062138D" w:rsidRDefault="0062138D" w:rsidP="001177EE">
      <w:pPr>
        <w:pStyle w:val="25"/>
        <w:shd w:val="clear" w:color="auto" w:fill="auto"/>
        <w:spacing w:after="0" w:line="360" w:lineRule="auto"/>
        <w:ind w:left="20" w:right="40" w:firstLine="700"/>
        <w:jc w:val="left"/>
        <w:rPr>
          <w:sz w:val="24"/>
          <w:szCs w:val="24"/>
        </w:rPr>
      </w:pPr>
      <w:r>
        <w:rPr>
          <w:sz w:val="24"/>
          <w:szCs w:val="24"/>
        </w:rPr>
        <w:t xml:space="preserve"> </w:t>
      </w:r>
      <w:r w:rsidR="005C2074" w:rsidRPr="0062138D">
        <w:rPr>
          <w:sz w:val="24"/>
          <w:szCs w:val="24"/>
        </w:rPr>
        <w:t>В случае откачивания непрерывная проба может отбираться из обводной трубы с и</w:t>
      </w:r>
      <w:r w:rsidR="005C2074" w:rsidRPr="0062138D">
        <w:rPr>
          <w:sz w:val="24"/>
          <w:szCs w:val="24"/>
        </w:rPr>
        <w:t>с</w:t>
      </w:r>
      <w:r w:rsidR="005C2074" w:rsidRPr="0062138D">
        <w:rPr>
          <w:sz w:val="24"/>
          <w:szCs w:val="24"/>
        </w:rPr>
        <w:t>пользованием соответствующей отводной трубы</w:t>
      </w:r>
      <w:r w:rsidR="00702476" w:rsidRPr="0062138D">
        <w:rPr>
          <w:sz w:val="24"/>
          <w:szCs w:val="24"/>
        </w:rPr>
        <w:t xml:space="preserve"> </w:t>
      </w:r>
      <w:proofErr w:type="gramStart"/>
      <w:r w:rsidR="00702476" w:rsidRPr="0062138D">
        <w:rPr>
          <w:sz w:val="24"/>
          <w:szCs w:val="24"/>
        </w:rPr>
        <w:t xml:space="preserve">( </w:t>
      </w:r>
      <w:proofErr w:type="gramEnd"/>
      <w:r w:rsidR="00702476" w:rsidRPr="0062138D">
        <w:rPr>
          <w:sz w:val="24"/>
          <w:szCs w:val="24"/>
        </w:rPr>
        <w:t>5.1.2.12)</w:t>
      </w:r>
      <w:r w:rsidR="005C2074" w:rsidRPr="0062138D">
        <w:rPr>
          <w:sz w:val="24"/>
          <w:szCs w:val="24"/>
        </w:rPr>
        <w:t>.</w:t>
      </w:r>
    </w:p>
    <w:p w:rsidR="005C2074" w:rsidRPr="00DD444D" w:rsidRDefault="003B79BC" w:rsidP="00FE03C2">
      <w:pPr>
        <w:pStyle w:val="Heading40"/>
        <w:keepNext/>
        <w:keepLines/>
        <w:shd w:val="clear" w:color="auto" w:fill="auto"/>
        <w:spacing w:before="0" w:after="0" w:line="360" w:lineRule="auto"/>
        <w:ind w:left="20" w:firstLine="688"/>
        <w:rPr>
          <w:sz w:val="24"/>
          <w:szCs w:val="24"/>
        </w:rPr>
      </w:pPr>
      <w:bookmarkStart w:id="262" w:name="bookmark45"/>
      <w:r w:rsidRPr="00DD444D">
        <w:rPr>
          <w:sz w:val="24"/>
          <w:szCs w:val="24"/>
        </w:rPr>
        <w:t>6.4.3 Отбор проб п</w:t>
      </w:r>
      <w:r w:rsidR="005C2074" w:rsidRPr="00DD444D">
        <w:rPr>
          <w:sz w:val="24"/>
          <w:szCs w:val="24"/>
        </w:rPr>
        <w:t>астообразны</w:t>
      </w:r>
      <w:bookmarkEnd w:id="262"/>
      <w:r w:rsidRPr="00DD444D">
        <w:rPr>
          <w:sz w:val="24"/>
          <w:szCs w:val="24"/>
        </w:rPr>
        <w:t>х материалов</w:t>
      </w:r>
    </w:p>
    <w:p w:rsidR="005C2074" w:rsidRPr="00DD444D" w:rsidRDefault="003B79BC" w:rsidP="00FE03C2">
      <w:pPr>
        <w:pStyle w:val="25"/>
        <w:shd w:val="clear" w:color="auto" w:fill="auto"/>
        <w:spacing w:after="0" w:line="360" w:lineRule="auto"/>
        <w:ind w:left="20" w:right="20" w:firstLine="700"/>
        <w:jc w:val="left"/>
        <w:rPr>
          <w:sz w:val="24"/>
          <w:szCs w:val="24"/>
        </w:rPr>
      </w:pPr>
      <w:r w:rsidRPr="00DD444D">
        <w:rPr>
          <w:sz w:val="24"/>
          <w:szCs w:val="24"/>
        </w:rPr>
        <w:t>Верхнюю пробу</w:t>
      </w:r>
      <w:r w:rsidR="005C2074" w:rsidRPr="00DD444D">
        <w:rPr>
          <w:sz w:val="24"/>
          <w:szCs w:val="24"/>
        </w:rPr>
        <w:t xml:space="preserve"> отбира</w:t>
      </w:r>
      <w:r w:rsidRPr="00DD444D">
        <w:rPr>
          <w:sz w:val="24"/>
          <w:szCs w:val="24"/>
        </w:rPr>
        <w:t>ют</w:t>
      </w:r>
      <w:r w:rsidR="005C2074" w:rsidRPr="00DD444D">
        <w:rPr>
          <w:sz w:val="24"/>
          <w:szCs w:val="24"/>
        </w:rPr>
        <w:t xml:space="preserve"> из паст с и</w:t>
      </w:r>
      <w:r w:rsidRPr="00DD444D">
        <w:rPr>
          <w:sz w:val="24"/>
          <w:szCs w:val="24"/>
        </w:rPr>
        <w:t>спользованием лопатки</w:t>
      </w:r>
      <w:r w:rsidR="005C2074" w:rsidRPr="00DD444D">
        <w:rPr>
          <w:sz w:val="24"/>
          <w:szCs w:val="24"/>
        </w:rPr>
        <w:t>, пробоотборни</w:t>
      </w:r>
      <w:r w:rsidRPr="00DD444D">
        <w:rPr>
          <w:sz w:val="24"/>
          <w:szCs w:val="24"/>
        </w:rPr>
        <w:t xml:space="preserve">ка совкового типа или </w:t>
      </w:r>
      <w:r w:rsidR="005C2074" w:rsidRPr="00DD444D">
        <w:rPr>
          <w:sz w:val="24"/>
          <w:szCs w:val="24"/>
        </w:rPr>
        <w:t xml:space="preserve"> с использованием </w:t>
      </w:r>
      <w:proofErr w:type="spellStart"/>
      <w:r w:rsidR="005C2074" w:rsidRPr="00DD444D">
        <w:rPr>
          <w:sz w:val="24"/>
          <w:szCs w:val="24"/>
        </w:rPr>
        <w:t>пробоотборной</w:t>
      </w:r>
      <w:proofErr w:type="spellEnd"/>
      <w:r w:rsidR="005C2074" w:rsidRPr="00DD444D">
        <w:rPr>
          <w:sz w:val="24"/>
          <w:szCs w:val="24"/>
        </w:rPr>
        <w:t xml:space="preserve"> труб</w:t>
      </w:r>
      <w:r w:rsidRPr="00DD444D">
        <w:rPr>
          <w:sz w:val="24"/>
          <w:szCs w:val="24"/>
        </w:rPr>
        <w:t>ки</w:t>
      </w:r>
      <w:r w:rsidR="005C2074" w:rsidRPr="00DD444D">
        <w:rPr>
          <w:sz w:val="24"/>
          <w:szCs w:val="24"/>
        </w:rPr>
        <w:t>.</w:t>
      </w:r>
    </w:p>
    <w:p w:rsidR="005C2074" w:rsidRPr="00DD444D" w:rsidRDefault="005C2074" w:rsidP="00FE03C2">
      <w:pPr>
        <w:pStyle w:val="Heading40"/>
        <w:keepNext/>
        <w:keepLines/>
        <w:shd w:val="clear" w:color="auto" w:fill="auto"/>
        <w:spacing w:before="0" w:after="0" w:line="360" w:lineRule="auto"/>
        <w:ind w:left="20"/>
        <w:jc w:val="left"/>
        <w:rPr>
          <w:sz w:val="24"/>
          <w:szCs w:val="24"/>
        </w:rPr>
      </w:pPr>
      <w:bookmarkStart w:id="263" w:name="bookmark46"/>
      <w:r w:rsidRPr="00DD444D">
        <w:rPr>
          <w:sz w:val="24"/>
          <w:szCs w:val="24"/>
        </w:rPr>
        <w:t xml:space="preserve"> </w:t>
      </w:r>
      <w:r w:rsidR="003B79BC" w:rsidRPr="00DD444D">
        <w:rPr>
          <w:sz w:val="24"/>
          <w:szCs w:val="24"/>
        </w:rPr>
        <w:tab/>
        <w:t xml:space="preserve">6.4.4. Отбор проб твердых и сыпучих </w:t>
      </w:r>
      <w:r w:rsidRPr="00DD444D">
        <w:rPr>
          <w:sz w:val="24"/>
          <w:szCs w:val="24"/>
        </w:rPr>
        <w:t xml:space="preserve"> материал</w:t>
      </w:r>
      <w:bookmarkEnd w:id="263"/>
      <w:r w:rsidR="003B79BC" w:rsidRPr="00DD444D">
        <w:rPr>
          <w:sz w:val="24"/>
          <w:szCs w:val="24"/>
        </w:rPr>
        <w:t>ов</w:t>
      </w:r>
    </w:p>
    <w:p w:rsidR="00CF3586" w:rsidRPr="00DD444D" w:rsidRDefault="005C2074" w:rsidP="00FE03C2">
      <w:pPr>
        <w:pStyle w:val="25"/>
        <w:shd w:val="clear" w:color="auto" w:fill="auto"/>
        <w:spacing w:after="0" w:line="360" w:lineRule="auto"/>
        <w:ind w:left="20" w:right="20" w:firstLine="700"/>
        <w:jc w:val="left"/>
        <w:rPr>
          <w:sz w:val="24"/>
          <w:szCs w:val="24"/>
        </w:rPr>
      </w:pPr>
      <w:r w:rsidRPr="00DD444D">
        <w:rPr>
          <w:sz w:val="24"/>
          <w:szCs w:val="24"/>
        </w:rPr>
        <w:t>В случае порошковых твердых материалов, например, гранул или крупных зерен, обы</w:t>
      </w:r>
      <w:r w:rsidRPr="00DD444D">
        <w:rPr>
          <w:sz w:val="24"/>
          <w:szCs w:val="24"/>
        </w:rPr>
        <w:t>ч</w:t>
      </w:r>
      <w:r w:rsidRPr="00DD444D">
        <w:rPr>
          <w:sz w:val="24"/>
          <w:szCs w:val="24"/>
        </w:rPr>
        <w:t>но с помощью пробоотб</w:t>
      </w:r>
      <w:r w:rsidR="00CD4651" w:rsidRPr="00DD444D">
        <w:rPr>
          <w:sz w:val="24"/>
          <w:szCs w:val="24"/>
        </w:rPr>
        <w:t>орника совкового типа,</w:t>
      </w:r>
      <w:r w:rsidR="00CF3586" w:rsidRPr="00DD444D">
        <w:rPr>
          <w:sz w:val="24"/>
          <w:szCs w:val="24"/>
        </w:rPr>
        <w:t xml:space="preserve"> </w:t>
      </w:r>
      <w:r w:rsidR="00CD4651" w:rsidRPr="00DD444D">
        <w:rPr>
          <w:sz w:val="24"/>
          <w:szCs w:val="24"/>
        </w:rPr>
        <w:t xml:space="preserve"> лопатки </w:t>
      </w:r>
      <w:r w:rsidR="00CF3586" w:rsidRPr="00DD444D">
        <w:rPr>
          <w:sz w:val="24"/>
          <w:szCs w:val="24"/>
        </w:rPr>
        <w:t xml:space="preserve"> (5.1.2.10) </w:t>
      </w:r>
      <w:r w:rsidRPr="00DD444D">
        <w:rPr>
          <w:sz w:val="24"/>
          <w:szCs w:val="24"/>
        </w:rPr>
        <w:t xml:space="preserve"> или совка </w:t>
      </w:r>
    </w:p>
    <w:p w:rsidR="005C2074" w:rsidRPr="00DD444D" w:rsidRDefault="00CF3586" w:rsidP="00FE03C2">
      <w:pPr>
        <w:pStyle w:val="25"/>
        <w:shd w:val="clear" w:color="auto" w:fill="auto"/>
        <w:spacing w:after="0" w:line="360" w:lineRule="auto"/>
        <w:ind w:right="20"/>
        <w:jc w:val="left"/>
        <w:rPr>
          <w:sz w:val="24"/>
          <w:szCs w:val="24"/>
        </w:rPr>
      </w:pPr>
      <w:r w:rsidRPr="00DD444D">
        <w:rPr>
          <w:sz w:val="24"/>
          <w:szCs w:val="24"/>
        </w:rPr>
        <w:t>(п. 5.1.2.11</w:t>
      </w:r>
      <w:r w:rsidR="005C2074" w:rsidRPr="00DD444D">
        <w:rPr>
          <w:sz w:val="24"/>
          <w:szCs w:val="24"/>
        </w:rPr>
        <w:t>) можно взять только верхнюю пробу.</w:t>
      </w:r>
    </w:p>
    <w:p w:rsidR="005C2074" w:rsidRPr="00DD444D" w:rsidRDefault="005C2074" w:rsidP="00FE03C2">
      <w:pPr>
        <w:pStyle w:val="25"/>
        <w:shd w:val="clear" w:color="auto" w:fill="auto"/>
        <w:spacing w:after="0" w:line="360" w:lineRule="auto"/>
        <w:ind w:left="20" w:right="20" w:firstLine="700"/>
        <w:jc w:val="left"/>
        <w:rPr>
          <w:sz w:val="24"/>
          <w:szCs w:val="24"/>
        </w:rPr>
      </w:pPr>
      <w:r w:rsidRPr="00DD444D">
        <w:rPr>
          <w:sz w:val="24"/>
          <w:szCs w:val="24"/>
        </w:rPr>
        <w:t>Периодическая проба может отбираться при наполнении или опорожнении емкости, например, с использованием ленточного конвейера или винтового конвейера.</w:t>
      </w:r>
    </w:p>
    <w:p w:rsidR="005C2074" w:rsidRPr="00DD444D" w:rsidRDefault="005C2074" w:rsidP="00FE03C2">
      <w:pPr>
        <w:pStyle w:val="25"/>
        <w:shd w:val="clear" w:color="auto" w:fill="auto"/>
        <w:spacing w:after="0" w:line="360" w:lineRule="auto"/>
        <w:ind w:left="20" w:right="20" w:firstLine="700"/>
        <w:jc w:val="left"/>
        <w:rPr>
          <w:sz w:val="24"/>
          <w:szCs w:val="24"/>
        </w:rPr>
      </w:pPr>
      <w:r w:rsidRPr="00DD444D">
        <w:rPr>
          <w:sz w:val="24"/>
          <w:szCs w:val="24"/>
        </w:rPr>
        <w:t>В определенных случаях также можно использовать</w:t>
      </w:r>
      <w:r w:rsidR="00CF3586" w:rsidRPr="00DD444D">
        <w:rPr>
          <w:sz w:val="24"/>
          <w:szCs w:val="24"/>
        </w:rPr>
        <w:t xml:space="preserve"> </w:t>
      </w:r>
      <w:proofErr w:type="spellStart"/>
      <w:r w:rsidR="00CF3586" w:rsidRPr="00DD444D">
        <w:rPr>
          <w:sz w:val="24"/>
          <w:szCs w:val="24"/>
        </w:rPr>
        <w:t>пробоотборную</w:t>
      </w:r>
      <w:proofErr w:type="spellEnd"/>
      <w:r w:rsidR="00CF3586" w:rsidRPr="00DD444D">
        <w:rPr>
          <w:sz w:val="24"/>
          <w:szCs w:val="24"/>
        </w:rPr>
        <w:t xml:space="preserve"> трубку</w:t>
      </w:r>
      <w:r w:rsidRPr="00DD444D">
        <w:rPr>
          <w:sz w:val="24"/>
          <w:szCs w:val="24"/>
        </w:rPr>
        <w:t>.</w:t>
      </w:r>
    </w:p>
    <w:p w:rsidR="00FE07F1" w:rsidRPr="00DD444D" w:rsidRDefault="00FE07F1" w:rsidP="00A7489B">
      <w:pPr>
        <w:pStyle w:val="Heading40"/>
        <w:keepNext/>
        <w:keepLines/>
        <w:shd w:val="clear" w:color="auto" w:fill="auto"/>
        <w:tabs>
          <w:tab w:val="left" w:pos="496"/>
        </w:tabs>
        <w:spacing w:before="0" w:after="0" w:line="360" w:lineRule="auto"/>
        <w:ind w:left="500"/>
        <w:jc w:val="left"/>
        <w:rPr>
          <w:sz w:val="24"/>
          <w:szCs w:val="24"/>
        </w:rPr>
      </w:pPr>
      <w:bookmarkStart w:id="264" w:name="bookmark47"/>
      <w:r w:rsidRPr="00DD444D">
        <w:rPr>
          <w:sz w:val="24"/>
          <w:szCs w:val="24"/>
        </w:rPr>
        <w:t xml:space="preserve"> 6.5 Отбор проб из небольших емкостей</w:t>
      </w:r>
    </w:p>
    <w:p w:rsidR="005C2074" w:rsidRPr="00DD444D" w:rsidRDefault="005C2074" w:rsidP="00A7489B">
      <w:pPr>
        <w:pStyle w:val="Heading40"/>
        <w:keepNext/>
        <w:keepLines/>
        <w:numPr>
          <w:ilvl w:val="2"/>
          <w:numId w:val="41"/>
        </w:numPr>
        <w:shd w:val="clear" w:color="auto" w:fill="auto"/>
        <w:tabs>
          <w:tab w:val="left" w:pos="925"/>
        </w:tabs>
        <w:spacing w:before="0" w:after="0" w:line="360" w:lineRule="auto"/>
        <w:jc w:val="left"/>
        <w:rPr>
          <w:sz w:val="24"/>
          <w:szCs w:val="24"/>
        </w:rPr>
      </w:pPr>
      <w:bookmarkStart w:id="265" w:name="bookmark48"/>
      <w:bookmarkEnd w:id="264"/>
      <w:r w:rsidRPr="00DD444D">
        <w:rPr>
          <w:sz w:val="24"/>
          <w:szCs w:val="24"/>
        </w:rPr>
        <w:t>Общая часть</w:t>
      </w:r>
      <w:bookmarkEnd w:id="265"/>
    </w:p>
    <w:p w:rsidR="005F78F1" w:rsidRPr="00DD444D" w:rsidRDefault="005C2074" w:rsidP="00A7489B">
      <w:pPr>
        <w:pStyle w:val="25"/>
        <w:shd w:val="clear" w:color="auto" w:fill="auto"/>
        <w:spacing w:after="0" w:line="360" w:lineRule="auto"/>
        <w:ind w:left="20" w:right="20" w:firstLine="700"/>
        <w:jc w:val="left"/>
        <w:rPr>
          <w:sz w:val="24"/>
          <w:szCs w:val="24"/>
        </w:rPr>
      </w:pPr>
      <w:r w:rsidRPr="00DD444D">
        <w:rPr>
          <w:sz w:val="24"/>
          <w:szCs w:val="24"/>
        </w:rPr>
        <w:t>К небольшим емкостям относятся бочонки, баки, мешки и другие аналогичные емкости. Обычно достаточно взять из каждой емкости по одной пробе. Если поставка состоит из н</w:t>
      </w:r>
      <w:r w:rsidRPr="00DD444D">
        <w:rPr>
          <w:sz w:val="24"/>
          <w:szCs w:val="24"/>
        </w:rPr>
        <w:t>е</w:t>
      </w:r>
      <w:r w:rsidRPr="00DD444D">
        <w:rPr>
          <w:sz w:val="24"/>
          <w:szCs w:val="24"/>
        </w:rPr>
        <w:t>скольких емкостей, статистически необходимое число отбираемых проб приведено в табл</w:t>
      </w:r>
      <w:r w:rsidR="00FE07F1" w:rsidRPr="00DD444D">
        <w:rPr>
          <w:sz w:val="24"/>
          <w:szCs w:val="24"/>
        </w:rPr>
        <w:t>ице</w:t>
      </w:r>
      <w:r w:rsidR="005F78F1" w:rsidRPr="00DD444D">
        <w:rPr>
          <w:sz w:val="24"/>
          <w:szCs w:val="24"/>
        </w:rPr>
        <w:t xml:space="preserve"> 1 (6.1.1),</w:t>
      </w:r>
      <w:r w:rsidRPr="00DD444D">
        <w:rPr>
          <w:sz w:val="24"/>
          <w:szCs w:val="24"/>
        </w:rPr>
        <w:t xml:space="preserve"> если число отбираемых проб меньше числа проб, установленного в таблице</w:t>
      </w:r>
      <w:r w:rsidR="005F78F1" w:rsidRPr="00DD444D">
        <w:rPr>
          <w:sz w:val="24"/>
          <w:szCs w:val="24"/>
        </w:rPr>
        <w:t>, то об этом необходимо указать в отчете об отборе проб</w:t>
      </w:r>
      <w:r w:rsidRPr="00DD444D">
        <w:rPr>
          <w:sz w:val="24"/>
          <w:szCs w:val="24"/>
        </w:rPr>
        <w:t>.</w:t>
      </w:r>
      <w:bookmarkStart w:id="266" w:name="bookmark49"/>
      <w:r w:rsidR="005F78F1" w:rsidRPr="00DD444D">
        <w:rPr>
          <w:sz w:val="24"/>
          <w:szCs w:val="24"/>
        </w:rPr>
        <w:tab/>
      </w:r>
    </w:p>
    <w:p w:rsidR="005F78F1" w:rsidRPr="00DD444D" w:rsidRDefault="005F78F1" w:rsidP="00A7489B">
      <w:pPr>
        <w:pStyle w:val="25"/>
        <w:shd w:val="clear" w:color="auto" w:fill="auto"/>
        <w:spacing w:after="0" w:line="360" w:lineRule="auto"/>
        <w:ind w:left="20" w:right="20" w:firstLine="700"/>
        <w:jc w:val="left"/>
        <w:rPr>
          <w:sz w:val="24"/>
          <w:szCs w:val="24"/>
        </w:rPr>
      </w:pPr>
      <w:r w:rsidRPr="00DD444D">
        <w:rPr>
          <w:sz w:val="24"/>
          <w:szCs w:val="24"/>
        </w:rPr>
        <w:t>6.5.2 Отбор проб жидких материалов</w:t>
      </w:r>
    </w:p>
    <w:bookmarkEnd w:id="266"/>
    <w:p w:rsidR="005C2074" w:rsidRDefault="005C2074" w:rsidP="00A7489B">
      <w:pPr>
        <w:pStyle w:val="25"/>
        <w:shd w:val="clear" w:color="auto" w:fill="auto"/>
        <w:spacing w:after="0" w:line="360" w:lineRule="auto"/>
        <w:ind w:right="20" w:firstLine="700"/>
        <w:jc w:val="left"/>
      </w:pPr>
      <w:r w:rsidRPr="00DD444D">
        <w:rPr>
          <w:sz w:val="24"/>
          <w:szCs w:val="24"/>
        </w:rPr>
        <w:t>Отдельные пробы могут отбираться как верхние пробы при помощи пробоотбор</w:t>
      </w:r>
      <w:r w:rsidR="005F78F1">
        <w:t>ника совкового типа</w:t>
      </w:r>
      <w:r>
        <w:t>. Пробы, отбираемые с каждого уровня, составные пробы или донные пробы также могут отбираться с использованием</w:t>
      </w:r>
      <w:r w:rsidR="005F78F1">
        <w:t xml:space="preserve"> </w:t>
      </w:r>
      <w:proofErr w:type="spellStart"/>
      <w:r w:rsidR="005F78F1">
        <w:t>пробоотборных</w:t>
      </w:r>
      <w:proofErr w:type="spellEnd"/>
      <w:r w:rsidR="005F78F1">
        <w:t xml:space="preserve"> трубок</w:t>
      </w:r>
      <w:r>
        <w:t>.</w:t>
      </w:r>
    </w:p>
    <w:p w:rsidR="00DD444D" w:rsidRPr="00F6405A" w:rsidRDefault="00DD444D" w:rsidP="00A7489B">
      <w:pPr>
        <w:pStyle w:val="25"/>
        <w:shd w:val="clear" w:color="auto" w:fill="auto"/>
        <w:tabs>
          <w:tab w:val="left" w:pos="3261"/>
        </w:tabs>
        <w:spacing w:after="0" w:line="360" w:lineRule="auto"/>
        <w:ind w:right="20" w:firstLine="700"/>
        <w:jc w:val="left"/>
        <w:rPr>
          <w:ins w:id="267" w:author="user" w:date="2013-07-26T10:43:00Z"/>
          <w:i/>
          <w:sz w:val="24"/>
          <w:szCs w:val="24"/>
        </w:rPr>
      </w:pPr>
      <w:bookmarkStart w:id="268" w:name="bookmark50"/>
      <w:ins w:id="269" w:author="user" w:date="2013-07-26T10:43:00Z">
        <w:r w:rsidRPr="00F6405A">
          <w:rPr>
            <w:i/>
            <w:sz w:val="24"/>
            <w:szCs w:val="24"/>
          </w:rPr>
          <w:t xml:space="preserve">  </w:t>
        </w:r>
      </w:ins>
      <w:r>
        <w:rPr>
          <w:i/>
          <w:sz w:val="24"/>
          <w:szCs w:val="24"/>
        </w:rPr>
        <w:t>Отдельные</w:t>
      </w:r>
      <w:ins w:id="270" w:author="user" w:date="2013-07-26T10:43:00Z">
        <w:r w:rsidRPr="00F6405A">
          <w:rPr>
            <w:i/>
            <w:sz w:val="24"/>
            <w:szCs w:val="24"/>
          </w:rPr>
          <w:t xml:space="preserve"> пробы жидких материалов (лаки, олифы, растворители, эмульсии, эмали, грунтовки, краски, готовые к применению и т.п.) отбирают после удаления с поверхности материала пленки и тщательного перемешивания до однородного состояния.</w:t>
        </w:r>
        <w:r w:rsidRPr="00F6405A">
          <w:rPr>
            <w:i/>
            <w:sz w:val="24"/>
            <w:szCs w:val="24"/>
          </w:rPr>
          <w:br/>
          <w:t>   </w:t>
        </w:r>
      </w:ins>
      <w:r w:rsidRPr="00F6405A">
        <w:rPr>
          <w:i/>
          <w:sz w:val="24"/>
          <w:szCs w:val="24"/>
        </w:rPr>
        <w:t xml:space="preserve">  </w:t>
      </w:r>
      <w:ins w:id="271" w:author="user" w:date="2013-07-26T10:43:00Z">
        <w:r w:rsidRPr="00F6405A">
          <w:rPr>
            <w:i/>
            <w:sz w:val="24"/>
            <w:szCs w:val="24"/>
          </w:rPr>
          <w:t>Пробы жидких материалов из тары различных видов и специализированных металлических контейнеров берут из любой точки емкости.</w:t>
        </w:r>
        <w:r w:rsidRPr="00F6405A">
          <w:rPr>
            <w:i/>
          </w:rPr>
          <w:t>     </w:t>
        </w:r>
      </w:ins>
    </w:p>
    <w:p w:rsidR="005F78F1" w:rsidRPr="00E0779A" w:rsidRDefault="005F78F1" w:rsidP="00A7489B">
      <w:pPr>
        <w:pStyle w:val="Heading40"/>
        <w:keepNext/>
        <w:keepLines/>
        <w:shd w:val="clear" w:color="auto" w:fill="auto"/>
        <w:spacing w:before="0" w:after="0" w:line="360" w:lineRule="auto"/>
        <w:ind w:firstLine="700"/>
        <w:rPr>
          <w:sz w:val="24"/>
          <w:szCs w:val="24"/>
        </w:rPr>
      </w:pPr>
      <w:r w:rsidRPr="00E0779A">
        <w:rPr>
          <w:sz w:val="24"/>
          <w:szCs w:val="24"/>
        </w:rPr>
        <w:t>6.5.3 Отбор проб пастообразных материалов</w:t>
      </w:r>
    </w:p>
    <w:bookmarkEnd w:id="268"/>
    <w:p w:rsidR="005E0BA8" w:rsidRPr="00E0779A" w:rsidRDefault="005C2074" w:rsidP="00A7489B">
      <w:pPr>
        <w:pStyle w:val="25"/>
        <w:shd w:val="clear" w:color="auto" w:fill="auto"/>
        <w:spacing w:after="0" w:line="360" w:lineRule="auto"/>
        <w:ind w:right="20" w:firstLine="700"/>
        <w:jc w:val="both"/>
        <w:rPr>
          <w:sz w:val="24"/>
          <w:szCs w:val="24"/>
        </w:rPr>
      </w:pPr>
      <w:r w:rsidRPr="00E0779A">
        <w:rPr>
          <w:sz w:val="24"/>
          <w:szCs w:val="24"/>
        </w:rPr>
        <w:t xml:space="preserve">Отбор проб продуктов пастообразного вида </w:t>
      </w:r>
      <w:r w:rsidR="005F78F1" w:rsidRPr="00E0779A">
        <w:rPr>
          <w:sz w:val="24"/>
          <w:szCs w:val="24"/>
        </w:rPr>
        <w:t>проводят по 6.4.3</w:t>
      </w:r>
      <w:r w:rsidRPr="00E0779A">
        <w:rPr>
          <w:sz w:val="24"/>
          <w:szCs w:val="24"/>
        </w:rPr>
        <w:t>.</w:t>
      </w:r>
      <w:bookmarkStart w:id="272" w:name="bookmark51"/>
    </w:p>
    <w:p w:rsidR="00E0779A" w:rsidRPr="00E0779A" w:rsidRDefault="005E0BA8" w:rsidP="00A7489B">
      <w:pPr>
        <w:pStyle w:val="25"/>
        <w:shd w:val="clear" w:color="auto" w:fill="auto"/>
        <w:spacing w:after="0" w:line="360" w:lineRule="auto"/>
        <w:ind w:right="20" w:firstLine="700"/>
        <w:jc w:val="both"/>
        <w:rPr>
          <w:i/>
          <w:sz w:val="24"/>
          <w:szCs w:val="24"/>
        </w:rPr>
      </w:pPr>
      <w:proofErr w:type="gramStart"/>
      <w:r w:rsidRPr="00E0779A">
        <w:rPr>
          <w:i/>
          <w:sz w:val="24"/>
          <w:szCs w:val="24"/>
        </w:rPr>
        <w:t>Отдельные</w:t>
      </w:r>
      <w:ins w:id="273" w:author="user" w:date="2013-07-26T10:43:00Z">
        <w:r w:rsidRPr="00E0779A">
          <w:rPr>
            <w:i/>
            <w:sz w:val="24"/>
            <w:szCs w:val="24"/>
          </w:rPr>
          <w:t xml:space="preserve"> пробы пастообразных материалов (густотертые краски, пасты, </w:t>
        </w:r>
      </w:ins>
      <w:proofErr w:type="gramEnd"/>
    </w:p>
    <w:p w:rsidR="00E0779A" w:rsidRPr="00E0779A" w:rsidRDefault="00E0779A" w:rsidP="00E0779A">
      <w:pPr>
        <w:pStyle w:val="25"/>
        <w:shd w:val="clear" w:color="auto" w:fill="auto"/>
        <w:spacing w:after="0" w:line="360" w:lineRule="auto"/>
        <w:ind w:right="20"/>
        <w:jc w:val="both"/>
      </w:pPr>
      <w:r w:rsidRPr="00E0779A">
        <w:t>16</w:t>
      </w:r>
    </w:p>
    <w:p w:rsidR="00803204" w:rsidRDefault="00803204" w:rsidP="00E0779A">
      <w:pPr>
        <w:jc w:val="right"/>
      </w:pPr>
    </w:p>
    <w:p w:rsidR="00803204" w:rsidRPr="005F1818" w:rsidRDefault="00803204" w:rsidP="00803204">
      <w:pPr>
        <w:jc w:val="right"/>
        <w:rPr>
          <w:b/>
          <w:bCs/>
        </w:rPr>
      </w:pPr>
      <w:proofErr w:type="gramStart"/>
      <w:r w:rsidRPr="005F1818">
        <w:rPr>
          <w:bCs/>
        </w:rPr>
        <w:lastRenderedPageBreak/>
        <w:t xml:space="preserve">ГОСТ </w:t>
      </w:r>
      <w:r>
        <w:rPr>
          <w:bCs/>
        </w:rPr>
        <w:t>9980.2-  (</w:t>
      </w:r>
      <w:r w:rsidRPr="005F1818">
        <w:rPr>
          <w:bCs/>
        </w:rPr>
        <w:t>ИСО 1513:2010</w:t>
      </w:r>
      <w:r w:rsidRPr="005F1818">
        <w:rPr>
          <w:b/>
          <w:bCs/>
        </w:rPr>
        <w:t>,</w:t>
      </w:r>
      <w:proofErr w:type="gramEnd"/>
    </w:p>
    <w:p w:rsidR="00803204" w:rsidRPr="005F1818" w:rsidRDefault="00803204" w:rsidP="00803204">
      <w:pPr>
        <w:pStyle w:val="aa"/>
        <w:jc w:val="right"/>
        <w:rPr>
          <w:bCs/>
          <w:sz w:val="24"/>
          <w:szCs w:val="24"/>
        </w:rPr>
      </w:pPr>
      <w:r>
        <w:rPr>
          <w:bCs/>
          <w:sz w:val="24"/>
          <w:szCs w:val="24"/>
        </w:rPr>
        <w:t xml:space="preserve">                            </w:t>
      </w:r>
      <w:proofErr w:type="gramStart"/>
      <w:r w:rsidRPr="005F1818">
        <w:rPr>
          <w:bCs/>
          <w:sz w:val="24"/>
          <w:szCs w:val="24"/>
        </w:rPr>
        <w:t>ИСО 15528:2000</w:t>
      </w:r>
      <w:r>
        <w:rPr>
          <w:bCs/>
          <w:sz w:val="24"/>
          <w:szCs w:val="24"/>
        </w:rPr>
        <w:t>)</w:t>
      </w:r>
      <w:proofErr w:type="gramEnd"/>
    </w:p>
    <w:p w:rsidR="00803204" w:rsidRDefault="00803204" w:rsidP="00803204">
      <w:pPr>
        <w:jc w:val="right"/>
        <w:rPr>
          <w:ins w:id="274" w:author="user" w:date="2013-07-26T08:49:00Z"/>
          <w:i/>
        </w:rPr>
      </w:pPr>
      <w:r>
        <w:rPr>
          <w:bCs/>
          <w:i/>
          <w:szCs w:val="28"/>
        </w:rPr>
        <w:t>проект</w:t>
      </w:r>
      <w:r w:rsidRPr="00184979">
        <w:t xml:space="preserve"> </w:t>
      </w:r>
    </w:p>
    <w:p w:rsidR="005E0BA8" w:rsidRPr="002217FC" w:rsidRDefault="005E0BA8" w:rsidP="00E0779A">
      <w:pPr>
        <w:pStyle w:val="25"/>
        <w:shd w:val="clear" w:color="auto" w:fill="auto"/>
        <w:spacing w:after="0" w:line="360" w:lineRule="auto"/>
        <w:ind w:right="20"/>
        <w:jc w:val="both"/>
        <w:rPr>
          <w:i/>
        </w:rPr>
      </w:pPr>
      <w:ins w:id="275" w:author="user" w:date="2013-07-26T10:43:00Z">
        <w:r w:rsidRPr="002217FC">
          <w:rPr>
            <w:i/>
          </w:rPr>
          <w:t>шпатлевки и т.п.) берут после удаления пленки и проверки материала на одноро</w:t>
        </w:r>
        <w:r w:rsidRPr="002217FC">
          <w:rPr>
            <w:i/>
          </w:rPr>
          <w:t>д</w:t>
        </w:r>
        <w:r w:rsidRPr="002217FC">
          <w:rPr>
            <w:i/>
          </w:rPr>
          <w:t>ность.</w:t>
        </w:r>
        <w:r w:rsidRPr="002217FC">
          <w:rPr>
            <w:i/>
          </w:rPr>
          <w:br/>
          <w:t>     При расслаивании материал тщательно перемешивают до однородного состояния.</w:t>
        </w:r>
        <w:r w:rsidRPr="002217FC">
          <w:rPr>
            <w:i/>
          </w:rPr>
          <w:br/>
          <w:t>     Если перемешивание затруднительно, пробы берут из любых точек массы проду</w:t>
        </w:r>
        <w:r w:rsidRPr="002217FC">
          <w:rPr>
            <w:i/>
          </w:rPr>
          <w:t>к</w:t>
        </w:r>
        <w:r w:rsidRPr="002217FC">
          <w:rPr>
            <w:i/>
          </w:rPr>
          <w:t>та, равномерно располагаемых внутри тары.</w:t>
        </w:r>
      </w:ins>
    </w:p>
    <w:p w:rsidR="00F16406" w:rsidRPr="00E0779A" w:rsidRDefault="00F16406" w:rsidP="005E0BA8">
      <w:pPr>
        <w:pStyle w:val="Heading40"/>
        <w:keepNext/>
        <w:keepLines/>
        <w:shd w:val="clear" w:color="auto" w:fill="auto"/>
        <w:spacing w:before="0" w:after="0" w:line="480" w:lineRule="exact"/>
        <w:ind w:firstLine="700"/>
        <w:jc w:val="left"/>
        <w:rPr>
          <w:sz w:val="24"/>
          <w:szCs w:val="24"/>
        </w:rPr>
      </w:pPr>
      <w:r w:rsidRPr="00E0779A">
        <w:rPr>
          <w:sz w:val="24"/>
          <w:szCs w:val="24"/>
        </w:rPr>
        <w:t>6.5.4. Отбор проб твердых и сыпучих  материалов</w:t>
      </w:r>
    </w:p>
    <w:bookmarkEnd w:id="272"/>
    <w:p w:rsidR="005C2074" w:rsidRPr="00E0779A" w:rsidRDefault="005C2074" w:rsidP="00C70EAE">
      <w:pPr>
        <w:pStyle w:val="25"/>
        <w:shd w:val="clear" w:color="auto" w:fill="auto"/>
        <w:spacing w:after="0"/>
        <w:ind w:firstLine="700"/>
        <w:jc w:val="left"/>
        <w:rPr>
          <w:sz w:val="24"/>
          <w:szCs w:val="24"/>
        </w:rPr>
      </w:pPr>
      <w:r w:rsidRPr="00E0779A">
        <w:rPr>
          <w:sz w:val="24"/>
          <w:szCs w:val="24"/>
        </w:rPr>
        <w:t xml:space="preserve">Отбор проб твердых </w:t>
      </w:r>
      <w:r w:rsidR="00C70EAE" w:rsidRPr="00E0779A">
        <w:rPr>
          <w:sz w:val="24"/>
          <w:szCs w:val="24"/>
        </w:rPr>
        <w:t>и сыпучих материалов проводят по 6.4.4</w:t>
      </w:r>
      <w:r w:rsidRPr="00E0779A">
        <w:rPr>
          <w:sz w:val="24"/>
          <w:szCs w:val="24"/>
        </w:rPr>
        <w:t>.</w:t>
      </w:r>
    </w:p>
    <w:p w:rsidR="005C2074" w:rsidRPr="00E0779A" w:rsidRDefault="00C70EAE" w:rsidP="000E0D76">
      <w:pPr>
        <w:pStyle w:val="Heading40"/>
        <w:keepNext/>
        <w:keepLines/>
        <w:shd w:val="clear" w:color="auto" w:fill="auto"/>
        <w:tabs>
          <w:tab w:val="left" w:pos="536"/>
        </w:tabs>
        <w:spacing w:before="0" w:after="0" w:line="480" w:lineRule="exact"/>
        <w:jc w:val="left"/>
        <w:rPr>
          <w:sz w:val="24"/>
          <w:szCs w:val="24"/>
        </w:rPr>
      </w:pPr>
      <w:bookmarkStart w:id="276" w:name="bookmark52"/>
      <w:r w:rsidRPr="00E0779A">
        <w:rPr>
          <w:sz w:val="24"/>
          <w:szCs w:val="24"/>
        </w:rPr>
        <w:tab/>
      </w:r>
      <w:r w:rsidR="000E0D76" w:rsidRPr="00E0779A">
        <w:rPr>
          <w:i/>
          <w:sz w:val="24"/>
          <w:szCs w:val="24"/>
        </w:rPr>
        <w:t>Отдельные</w:t>
      </w:r>
      <w:ins w:id="277" w:author="user" w:date="2013-07-26T10:43:00Z">
        <w:r w:rsidR="000E0D76" w:rsidRPr="00E0779A">
          <w:rPr>
            <w:i/>
            <w:sz w:val="24"/>
            <w:szCs w:val="24"/>
          </w:rPr>
          <w:t xml:space="preserve"> пробы порошкообразных и твердых материалов (пигменты, наполнители, п</w:t>
        </w:r>
        <w:r w:rsidR="000E0D76" w:rsidRPr="00E0779A">
          <w:rPr>
            <w:i/>
            <w:sz w:val="24"/>
            <w:szCs w:val="24"/>
          </w:rPr>
          <w:t>о</w:t>
        </w:r>
        <w:r w:rsidR="000E0D76" w:rsidRPr="00E0779A">
          <w:rPr>
            <w:i/>
            <w:sz w:val="24"/>
            <w:szCs w:val="24"/>
          </w:rPr>
          <w:t>рошковые краски, твердые смолы и т.п.) берут из любых точек массы.</w:t>
        </w:r>
        <w:r w:rsidR="000E0D76" w:rsidRPr="00E0779A">
          <w:rPr>
            <w:i/>
            <w:sz w:val="24"/>
            <w:szCs w:val="24"/>
          </w:rPr>
          <w:br/>
          <w:t>     Пробы твердых материалов разрешается брать из разных точек скалыванием и дроблен</w:t>
        </w:r>
        <w:r w:rsidR="000E0D76" w:rsidRPr="00E0779A">
          <w:rPr>
            <w:i/>
            <w:sz w:val="24"/>
            <w:szCs w:val="24"/>
          </w:rPr>
          <w:t>и</w:t>
        </w:r>
        <w:r w:rsidR="000E0D76" w:rsidRPr="00E0779A">
          <w:rPr>
            <w:i/>
            <w:sz w:val="24"/>
            <w:szCs w:val="24"/>
          </w:rPr>
          <w:t>ем до порошкообразного состояния.</w:t>
        </w:r>
        <w:r w:rsidR="000E0D76" w:rsidRPr="00E0779A">
          <w:rPr>
            <w:i/>
            <w:sz w:val="24"/>
            <w:szCs w:val="24"/>
          </w:rPr>
          <w:br/>
          <w:t>     Пробы порошкообразных материалов берут, погружая пробоотборник по вертикальной оси или диагонали.</w:t>
        </w:r>
        <w:r w:rsidR="000E0D76" w:rsidRPr="00E0779A">
          <w:rPr>
            <w:sz w:val="24"/>
            <w:szCs w:val="24"/>
          </w:rPr>
          <w:br/>
        </w:r>
      </w:ins>
      <w:r w:rsidRPr="00E0779A">
        <w:rPr>
          <w:sz w:val="24"/>
          <w:szCs w:val="24"/>
        </w:rPr>
        <w:t xml:space="preserve">  </w:t>
      </w:r>
      <w:r w:rsidR="000E0D76" w:rsidRPr="00E0779A">
        <w:rPr>
          <w:sz w:val="24"/>
          <w:szCs w:val="24"/>
        </w:rPr>
        <w:tab/>
      </w:r>
      <w:r w:rsidRPr="00E0779A">
        <w:rPr>
          <w:sz w:val="24"/>
          <w:szCs w:val="24"/>
        </w:rPr>
        <w:t xml:space="preserve">6.6 </w:t>
      </w:r>
      <w:r w:rsidR="005C2074" w:rsidRPr="00E0779A">
        <w:rPr>
          <w:sz w:val="24"/>
          <w:szCs w:val="24"/>
        </w:rPr>
        <w:t>Уменьшение объёма пробы</w:t>
      </w:r>
      <w:bookmarkEnd w:id="276"/>
    </w:p>
    <w:p w:rsidR="0086631F" w:rsidRPr="00E0779A" w:rsidRDefault="00C70EAE" w:rsidP="00C70EAE">
      <w:pPr>
        <w:pStyle w:val="25"/>
        <w:shd w:val="clear" w:color="auto" w:fill="auto"/>
        <w:spacing w:after="0"/>
        <w:ind w:right="20" w:firstLine="700"/>
        <w:jc w:val="left"/>
        <w:rPr>
          <w:sz w:val="24"/>
          <w:szCs w:val="24"/>
        </w:rPr>
      </w:pPr>
      <w:r w:rsidRPr="00E0779A">
        <w:rPr>
          <w:sz w:val="24"/>
          <w:szCs w:val="24"/>
        </w:rPr>
        <w:t xml:space="preserve">Пробы, отобранные в соответствии с </w:t>
      </w:r>
      <w:r w:rsidR="00A6145C" w:rsidRPr="00E0779A">
        <w:rPr>
          <w:sz w:val="24"/>
          <w:szCs w:val="24"/>
        </w:rPr>
        <w:t>установленной процедурой,</w:t>
      </w:r>
      <w:r w:rsidRPr="00E0779A">
        <w:rPr>
          <w:sz w:val="24"/>
          <w:szCs w:val="24"/>
        </w:rPr>
        <w:t xml:space="preserve"> тщательно перемеш</w:t>
      </w:r>
      <w:r w:rsidRPr="00E0779A">
        <w:rPr>
          <w:sz w:val="24"/>
          <w:szCs w:val="24"/>
        </w:rPr>
        <w:t>и</w:t>
      </w:r>
      <w:r w:rsidRPr="00E0779A">
        <w:rPr>
          <w:sz w:val="24"/>
          <w:szCs w:val="24"/>
        </w:rPr>
        <w:t>вают</w:t>
      </w:r>
      <w:r w:rsidR="005C2074" w:rsidRPr="00E0779A">
        <w:rPr>
          <w:sz w:val="24"/>
          <w:szCs w:val="24"/>
        </w:rPr>
        <w:t xml:space="preserve"> </w:t>
      </w:r>
      <w:r w:rsidR="0086631F" w:rsidRPr="00E0779A">
        <w:rPr>
          <w:sz w:val="24"/>
          <w:szCs w:val="24"/>
        </w:rPr>
        <w:t xml:space="preserve">и помещают в соответствующие емкости. </w:t>
      </w:r>
    </w:p>
    <w:p w:rsidR="005C2074" w:rsidRPr="00E0779A" w:rsidRDefault="00A6145C" w:rsidP="00371A74">
      <w:pPr>
        <w:pStyle w:val="25"/>
        <w:shd w:val="clear" w:color="auto" w:fill="auto"/>
        <w:spacing w:after="0"/>
        <w:ind w:right="20" w:firstLine="700"/>
        <w:jc w:val="left"/>
        <w:rPr>
          <w:sz w:val="24"/>
          <w:szCs w:val="24"/>
        </w:rPr>
      </w:pPr>
      <w:r w:rsidRPr="00E0779A">
        <w:rPr>
          <w:sz w:val="24"/>
          <w:szCs w:val="24"/>
        </w:rPr>
        <w:t>Пробы жидких материалов перемешивают</w:t>
      </w:r>
      <w:r w:rsidR="005C2074" w:rsidRPr="00E0779A">
        <w:rPr>
          <w:sz w:val="24"/>
          <w:szCs w:val="24"/>
        </w:rPr>
        <w:t xml:space="preserve"> в чистой сухой емкости, изготовленной из н</w:t>
      </w:r>
      <w:r w:rsidR="005C2074" w:rsidRPr="00E0779A">
        <w:rPr>
          <w:sz w:val="24"/>
          <w:szCs w:val="24"/>
        </w:rPr>
        <w:t>е</w:t>
      </w:r>
      <w:r w:rsidR="005C2074" w:rsidRPr="00E0779A">
        <w:rPr>
          <w:sz w:val="24"/>
          <w:szCs w:val="24"/>
        </w:rPr>
        <w:t>ржавею</w:t>
      </w:r>
      <w:r w:rsidRPr="00E0779A">
        <w:rPr>
          <w:sz w:val="24"/>
          <w:szCs w:val="24"/>
        </w:rPr>
        <w:t xml:space="preserve">щей стали. Следует в кратчайший срок   брать </w:t>
      </w:r>
      <w:r w:rsidR="005C2074" w:rsidRPr="00E0779A">
        <w:rPr>
          <w:sz w:val="24"/>
          <w:szCs w:val="24"/>
        </w:rPr>
        <w:t xml:space="preserve"> не менее трех однородных проб (закл</w:t>
      </w:r>
      <w:r w:rsidR="005C2074" w:rsidRPr="00E0779A">
        <w:rPr>
          <w:sz w:val="24"/>
          <w:szCs w:val="24"/>
        </w:rPr>
        <w:t>ю</w:t>
      </w:r>
      <w:r w:rsidR="005C2074" w:rsidRPr="00E0779A">
        <w:rPr>
          <w:sz w:val="24"/>
          <w:szCs w:val="24"/>
        </w:rPr>
        <w:t>чительные пробы) объемом не менее 400 мл или объёмом, в три - четыре раза превышающим объем проб, необходимый для проведения соответствующих испытаний, и поме</w:t>
      </w:r>
      <w:r w:rsidRPr="00E0779A">
        <w:rPr>
          <w:sz w:val="24"/>
          <w:szCs w:val="24"/>
        </w:rPr>
        <w:t>стить</w:t>
      </w:r>
      <w:r w:rsidR="005C2074" w:rsidRPr="00E0779A">
        <w:rPr>
          <w:sz w:val="24"/>
          <w:szCs w:val="24"/>
        </w:rPr>
        <w:t xml:space="preserve"> </w:t>
      </w:r>
      <w:r w:rsidRPr="00E0779A">
        <w:rPr>
          <w:sz w:val="24"/>
          <w:szCs w:val="24"/>
        </w:rPr>
        <w:t>их в е</w:t>
      </w:r>
      <w:r w:rsidRPr="00E0779A">
        <w:rPr>
          <w:sz w:val="24"/>
          <w:szCs w:val="24"/>
        </w:rPr>
        <w:t>м</w:t>
      </w:r>
      <w:r w:rsidRPr="00E0779A">
        <w:rPr>
          <w:sz w:val="24"/>
          <w:szCs w:val="24"/>
        </w:rPr>
        <w:t xml:space="preserve">кости в соответствии с </w:t>
      </w:r>
      <w:r w:rsidR="005C2074" w:rsidRPr="00E0779A">
        <w:rPr>
          <w:sz w:val="24"/>
          <w:szCs w:val="24"/>
        </w:rPr>
        <w:t>5.2.</w:t>
      </w:r>
    </w:p>
    <w:p w:rsidR="005C2074" w:rsidRPr="00E0779A" w:rsidRDefault="00371A74" w:rsidP="00C70EAE">
      <w:pPr>
        <w:pStyle w:val="25"/>
        <w:shd w:val="clear" w:color="auto" w:fill="auto"/>
        <w:spacing w:after="0"/>
        <w:ind w:firstLine="700"/>
        <w:jc w:val="left"/>
        <w:rPr>
          <w:sz w:val="24"/>
          <w:szCs w:val="24"/>
        </w:rPr>
      </w:pPr>
      <w:r w:rsidRPr="00E0779A">
        <w:rPr>
          <w:sz w:val="24"/>
          <w:szCs w:val="24"/>
        </w:rPr>
        <w:t>Пробу твердых и сыпучих  материалов  разделяют</w:t>
      </w:r>
      <w:r w:rsidR="005C2074" w:rsidRPr="00E0779A">
        <w:rPr>
          <w:sz w:val="24"/>
          <w:szCs w:val="24"/>
        </w:rPr>
        <w:t xml:space="preserve"> на четыре равные части с помощью роторного делительного устройства (</w:t>
      </w:r>
      <w:proofErr w:type="spellStart"/>
      <w:r w:rsidR="005C2074" w:rsidRPr="00E0779A">
        <w:rPr>
          <w:sz w:val="24"/>
          <w:szCs w:val="24"/>
        </w:rPr>
        <w:t>порционе</w:t>
      </w:r>
      <w:r w:rsidR="00586FEE" w:rsidRPr="00E0779A">
        <w:rPr>
          <w:sz w:val="24"/>
          <w:szCs w:val="24"/>
        </w:rPr>
        <w:t>ра</w:t>
      </w:r>
      <w:proofErr w:type="spellEnd"/>
      <w:r w:rsidR="00586FEE" w:rsidRPr="00E0779A">
        <w:rPr>
          <w:sz w:val="24"/>
          <w:szCs w:val="24"/>
        </w:rPr>
        <w:t>). Далее берут</w:t>
      </w:r>
      <w:r w:rsidR="005C2074" w:rsidRPr="00E0779A">
        <w:rPr>
          <w:sz w:val="24"/>
          <w:szCs w:val="24"/>
        </w:rPr>
        <w:t xml:space="preserve"> три пробы массой 500 г или три пробы массой, в три - четыре раза превышающей массу проб, необходимых для проведения с</w:t>
      </w:r>
      <w:r w:rsidR="005C2074" w:rsidRPr="00E0779A">
        <w:rPr>
          <w:sz w:val="24"/>
          <w:szCs w:val="24"/>
        </w:rPr>
        <w:t>о</w:t>
      </w:r>
      <w:r w:rsidR="005C2074" w:rsidRPr="00E0779A">
        <w:rPr>
          <w:sz w:val="24"/>
          <w:szCs w:val="24"/>
        </w:rPr>
        <w:t>ответствующих испытаний, и поме</w:t>
      </w:r>
      <w:r w:rsidR="00586FEE" w:rsidRPr="00E0779A">
        <w:rPr>
          <w:sz w:val="24"/>
          <w:szCs w:val="24"/>
        </w:rPr>
        <w:t>щают</w:t>
      </w:r>
      <w:r w:rsidR="005C2074" w:rsidRPr="00E0779A">
        <w:rPr>
          <w:sz w:val="24"/>
          <w:szCs w:val="24"/>
        </w:rPr>
        <w:t xml:space="preserve"> их в емкости в соответ</w:t>
      </w:r>
      <w:r w:rsidRPr="00E0779A">
        <w:rPr>
          <w:sz w:val="24"/>
          <w:szCs w:val="24"/>
        </w:rPr>
        <w:t xml:space="preserve">ствии с </w:t>
      </w:r>
      <w:r w:rsidR="005C2074" w:rsidRPr="00E0779A">
        <w:rPr>
          <w:sz w:val="24"/>
          <w:szCs w:val="24"/>
        </w:rPr>
        <w:t>5.2.</w:t>
      </w:r>
    </w:p>
    <w:p w:rsidR="005C2074" w:rsidRPr="00E0779A" w:rsidRDefault="005C2074" w:rsidP="00A2513D">
      <w:pPr>
        <w:pStyle w:val="Heading40"/>
        <w:keepNext/>
        <w:keepLines/>
        <w:shd w:val="clear" w:color="auto" w:fill="auto"/>
        <w:spacing w:before="0" w:after="0" w:line="480" w:lineRule="exact"/>
        <w:jc w:val="left"/>
        <w:rPr>
          <w:sz w:val="24"/>
          <w:szCs w:val="24"/>
        </w:rPr>
      </w:pPr>
      <w:bookmarkStart w:id="278" w:name="bookmark53"/>
      <w:r w:rsidRPr="00E0779A">
        <w:rPr>
          <w:sz w:val="24"/>
          <w:szCs w:val="24"/>
        </w:rPr>
        <w:t xml:space="preserve"> </w:t>
      </w:r>
      <w:r w:rsidR="00A2513D" w:rsidRPr="00E0779A">
        <w:rPr>
          <w:sz w:val="24"/>
          <w:szCs w:val="24"/>
        </w:rPr>
        <w:tab/>
        <w:t xml:space="preserve">6.7 </w:t>
      </w:r>
      <w:proofErr w:type="spellStart"/>
      <w:r w:rsidRPr="00E0779A">
        <w:rPr>
          <w:sz w:val="24"/>
          <w:szCs w:val="24"/>
        </w:rPr>
        <w:t>Этикетирование</w:t>
      </w:r>
      <w:bookmarkEnd w:id="278"/>
      <w:proofErr w:type="spellEnd"/>
    </w:p>
    <w:p w:rsidR="005C2074" w:rsidRPr="00E0779A" w:rsidRDefault="005C2074" w:rsidP="005C2074">
      <w:pPr>
        <w:pStyle w:val="25"/>
        <w:shd w:val="clear" w:color="auto" w:fill="auto"/>
        <w:spacing w:after="0"/>
        <w:ind w:firstLine="700"/>
        <w:jc w:val="left"/>
        <w:rPr>
          <w:sz w:val="24"/>
          <w:szCs w:val="24"/>
        </w:rPr>
      </w:pPr>
      <w:r w:rsidRPr="00E0779A">
        <w:rPr>
          <w:sz w:val="24"/>
          <w:szCs w:val="24"/>
        </w:rPr>
        <w:t xml:space="preserve">По завершении отбора пробы необходимо </w:t>
      </w:r>
      <w:proofErr w:type="spellStart"/>
      <w:r w:rsidRPr="00E0779A">
        <w:rPr>
          <w:sz w:val="24"/>
          <w:szCs w:val="24"/>
        </w:rPr>
        <w:t>этикетировать</w:t>
      </w:r>
      <w:proofErr w:type="spellEnd"/>
      <w:r w:rsidRPr="00E0779A">
        <w:rPr>
          <w:sz w:val="24"/>
          <w:szCs w:val="24"/>
        </w:rPr>
        <w:t xml:space="preserve"> так, чтобы они могли отслеж</w:t>
      </w:r>
      <w:r w:rsidRPr="00E0779A">
        <w:rPr>
          <w:sz w:val="24"/>
          <w:szCs w:val="24"/>
        </w:rPr>
        <w:t>и</w:t>
      </w:r>
      <w:r w:rsidRPr="00E0779A">
        <w:rPr>
          <w:sz w:val="24"/>
          <w:szCs w:val="24"/>
        </w:rPr>
        <w:t>ваться в соответствии с требованиями управления качеством. Этикетка должна содержать сл</w:t>
      </w:r>
      <w:r w:rsidRPr="00E0779A">
        <w:rPr>
          <w:sz w:val="24"/>
          <w:szCs w:val="24"/>
        </w:rPr>
        <w:t>е</w:t>
      </w:r>
      <w:r w:rsidRPr="00E0779A">
        <w:rPr>
          <w:sz w:val="24"/>
          <w:szCs w:val="24"/>
        </w:rPr>
        <w:t>дующую минимальную информацию:</w:t>
      </w:r>
    </w:p>
    <w:p w:rsidR="00856698" w:rsidRDefault="00856698" w:rsidP="00B66794">
      <w:pPr>
        <w:pStyle w:val="25"/>
        <w:shd w:val="clear" w:color="auto" w:fill="auto"/>
        <w:spacing w:after="0" w:line="509" w:lineRule="exact"/>
        <w:ind w:left="700"/>
        <w:rPr>
          <w:sz w:val="24"/>
          <w:szCs w:val="24"/>
        </w:rPr>
      </w:pPr>
      <w:r>
        <w:rPr>
          <w:sz w:val="24"/>
          <w:szCs w:val="24"/>
        </w:rPr>
        <w:t>17</w:t>
      </w:r>
    </w:p>
    <w:p w:rsidR="00B66794" w:rsidRDefault="00B66794" w:rsidP="00B66794">
      <w:pPr>
        <w:jc w:val="right"/>
      </w:pPr>
    </w:p>
    <w:p w:rsidR="00803204" w:rsidRDefault="00803204" w:rsidP="00B66794"/>
    <w:p w:rsidR="00803204" w:rsidRPr="005F1818" w:rsidRDefault="00803204" w:rsidP="00803204">
      <w:pPr>
        <w:rPr>
          <w:b/>
          <w:bCs/>
        </w:rPr>
      </w:pPr>
      <w:proofErr w:type="gramStart"/>
      <w:r w:rsidRPr="005F1818">
        <w:rPr>
          <w:bCs/>
        </w:rPr>
        <w:lastRenderedPageBreak/>
        <w:t xml:space="preserve">ГОСТ </w:t>
      </w:r>
      <w:r>
        <w:rPr>
          <w:bCs/>
        </w:rPr>
        <w:t>9980.2-  (</w:t>
      </w:r>
      <w:r w:rsidRPr="005F1818">
        <w:rPr>
          <w:bCs/>
        </w:rPr>
        <w:t>ИСО 1513:2010</w:t>
      </w:r>
      <w:r w:rsidRPr="005F1818">
        <w:rPr>
          <w:b/>
          <w:bCs/>
        </w:rPr>
        <w:t>,</w:t>
      </w:r>
      <w:proofErr w:type="gramEnd"/>
    </w:p>
    <w:p w:rsidR="00803204" w:rsidRPr="005F1818" w:rsidRDefault="00803204" w:rsidP="00803204">
      <w:pPr>
        <w:pStyle w:val="aa"/>
        <w:rPr>
          <w:bCs/>
          <w:sz w:val="24"/>
          <w:szCs w:val="24"/>
        </w:rPr>
      </w:pPr>
      <w:r>
        <w:rPr>
          <w:bCs/>
          <w:sz w:val="24"/>
          <w:szCs w:val="24"/>
        </w:rPr>
        <w:t xml:space="preserve">                            </w:t>
      </w:r>
      <w:proofErr w:type="gramStart"/>
      <w:r w:rsidRPr="005F1818">
        <w:rPr>
          <w:bCs/>
          <w:sz w:val="24"/>
          <w:szCs w:val="24"/>
        </w:rPr>
        <w:t>ИСО 15528:2000</w:t>
      </w:r>
      <w:r>
        <w:rPr>
          <w:bCs/>
          <w:sz w:val="24"/>
          <w:szCs w:val="24"/>
        </w:rPr>
        <w:t>)</w:t>
      </w:r>
      <w:proofErr w:type="gramEnd"/>
    </w:p>
    <w:p w:rsidR="00B66794" w:rsidRDefault="00803204" w:rsidP="00803204">
      <w:pPr>
        <w:rPr>
          <w:i/>
        </w:rPr>
      </w:pPr>
      <w:r>
        <w:rPr>
          <w:bCs/>
          <w:i/>
          <w:szCs w:val="28"/>
        </w:rPr>
        <w:t>проект</w:t>
      </w:r>
      <w:r w:rsidRPr="00184979">
        <w:t xml:space="preserve"> </w:t>
      </w:r>
    </w:p>
    <w:p w:rsidR="005C2074" w:rsidRPr="00E0779A" w:rsidRDefault="00906128" w:rsidP="00B66794">
      <w:pPr>
        <w:pStyle w:val="25"/>
        <w:shd w:val="clear" w:color="auto" w:fill="auto"/>
        <w:spacing w:after="0" w:line="360" w:lineRule="auto"/>
        <w:ind w:left="700"/>
        <w:jc w:val="left"/>
        <w:rPr>
          <w:sz w:val="24"/>
          <w:szCs w:val="24"/>
        </w:rPr>
      </w:pPr>
      <w:r w:rsidRPr="00E0779A">
        <w:rPr>
          <w:sz w:val="24"/>
          <w:szCs w:val="24"/>
        </w:rPr>
        <w:t>-</w:t>
      </w:r>
      <w:r w:rsidR="005C2074" w:rsidRPr="00E0779A">
        <w:rPr>
          <w:sz w:val="24"/>
          <w:szCs w:val="24"/>
        </w:rPr>
        <w:t xml:space="preserve"> обозначение пробы;</w:t>
      </w:r>
    </w:p>
    <w:p w:rsidR="005C2074" w:rsidRPr="00E0779A" w:rsidRDefault="005C2074" w:rsidP="00B66794">
      <w:pPr>
        <w:pStyle w:val="25"/>
        <w:shd w:val="clear" w:color="auto" w:fill="auto"/>
        <w:spacing w:after="0" w:line="360" w:lineRule="auto"/>
        <w:ind w:left="700"/>
        <w:jc w:val="left"/>
        <w:rPr>
          <w:sz w:val="24"/>
          <w:szCs w:val="24"/>
        </w:rPr>
      </w:pPr>
      <w:r w:rsidRPr="00E0779A">
        <w:rPr>
          <w:sz w:val="24"/>
          <w:szCs w:val="24"/>
        </w:rPr>
        <w:t xml:space="preserve"> </w:t>
      </w:r>
      <w:r w:rsidR="00906128" w:rsidRPr="00E0779A">
        <w:rPr>
          <w:sz w:val="24"/>
          <w:szCs w:val="24"/>
        </w:rPr>
        <w:t>-</w:t>
      </w:r>
      <w:r w:rsidR="00E83DA9" w:rsidRPr="00E0779A">
        <w:rPr>
          <w:sz w:val="24"/>
          <w:szCs w:val="24"/>
        </w:rPr>
        <w:t xml:space="preserve"> </w:t>
      </w:r>
      <w:r w:rsidRPr="00E0779A">
        <w:rPr>
          <w:sz w:val="24"/>
          <w:szCs w:val="24"/>
        </w:rPr>
        <w:t>торговое название и/или код;</w:t>
      </w:r>
    </w:p>
    <w:p w:rsidR="005C2074" w:rsidRPr="00E0779A" w:rsidRDefault="005C2074" w:rsidP="00B66794">
      <w:pPr>
        <w:pStyle w:val="25"/>
        <w:shd w:val="clear" w:color="auto" w:fill="auto"/>
        <w:spacing w:after="0" w:line="360" w:lineRule="auto"/>
        <w:ind w:left="700"/>
        <w:jc w:val="left"/>
        <w:rPr>
          <w:sz w:val="24"/>
          <w:szCs w:val="24"/>
        </w:rPr>
      </w:pPr>
      <w:r w:rsidRPr="00E0779A">
        <w:rPr>
          <w:sz w:val="24"/>
          <w:szCs w:val="24"/>
        </w:rPr>
        <w:t xml:space="preserve"> </w:t>
      </w:r>
      <w:r w:rsidR="00E83DA9" w:rsidRPr="00E0779A">
        <w:rPr>
          <w:sz w:val="24"/>
          <w:szCs w:val="24"/>
        </w:rPr>
        <w:t xml:space="preserve">- </w:t>
      </w:r>
      <w:r w:rsidRPr="00E0779A">
        <w:rPr>
          <w:sz w:val="24"/>
          <w:szCs w:val="24"/>
        </w:rPr>
        <w:t>дата взятия пробы;</w:t>
      </w:r>
    </w:p>
    <w:p w:rsidR="005C2074" w:rsidRPr="00E0779A" w:rsidRDefault="00E83DA9" w:rsidP="00B66794">
      <w:pPr>
        <w:pStyle w:val="25"/>
        <w:shd w:val="clear" w:color="auto" w:fill="auto"/>
        <w:spacing w:after="0" w:line="360" w:lineRule="auto"/>
        <w:ind w:left="700"/>
        <w:jc w:val="left"/>
        <w:rPr>
          <w:sz w:val="24"/>
          <w:szCs w:val="24"/>
        </w:rPr>
      </w:pPr>
      <w:r w:rsidRPr="00E0779A">
        <w:rPr>
          <w:sz w:val="24"/>
          <w:szCs w:val="24"/>
        </w:rPr>
        <w:t>-</w:t>
      </w:r>
      <w:r w:rsidR="005C2074" w:rsidRPr="00E0779A">
        <w:rPr>
          <w:sz w:val="24"/>
          <w:szCs w:val="24"/>
        </w:rPr>
        <w:t xml:space="preserve"> номер пробы и/или номер партии;</w:t>
      </w:r>
    </w:p>
    <w:p w:rsidR="005C2074" w:rsidRPr="00E0779A" w:rsidRDefault="00E83DA9" w:rsidP="00B66794">
      <w:pPr>
        <w:pStyle w:val="25"/>
        <w:shd w:val="clear" w:color="auto" w:fill="auto"/>
        <w:spacing w:after="0" w:line="360" w:lineRule="auto"/>
        <w:ind w:left="700"/>
        <w:jc w:val="left"/>
        <w:rPr>
          <w:sz w:val="24"/>
          <w:szCs w:val="24"/>
        </w:rPr>
      </w:pPr>
      <w:r w:rsidRPr="00E0779A">
        <w:rPr>
          <w:sz w:val="24"/>
          <w:szCs w:val="24"/>
        </w:rPr>
        <w:t>-</w:t>
      </w:r>
      <w:r w:rsidR="005C2074" w:rsidRPr="00E0779A">
        <w:rPr>
          <w:sz w:val="24"/>
          <w:szCs w:val="24"/>
        </w:rPr>
        <w:t xml:space="preserve"> место проведения отбора проб, например, предприятие, грузополучатель или поста</w:t>
      </w:r>
      <w:r w:rsidR="005C2074" w:rsidRPr="00E0779A">
        <w:rPr>
          <w:sz w:val="24"/>
          <w:szCs w:val="24"/>
        </w:rPr>
        <w:t>в</w:t>
      </w:r>
      <w:r w:rsidR="005C2074" w:rsidRPr="00E0779A">
        <w:rPr>
          <w:sz w:val="24"/>
          <w:szCs w:val="24"/>
        </w:rPr>
        <w:t>щик;</w:t>
      </w:r>
    </w:p>
    <w:p w:rsidR="005C2074" w:rsidRPr="00E0779A" w:rsidRDefault="00E83DA9" w:rsidP="00B66794">
      <w:pPr>
        <w:pStyle w:val="25"/>
        <w:shd w:val="clear" w:color="auto" w:fill="auto"/>
        <w:spacing w:after="0" w:line="360" w:lineRule="auto"/>
        <w:ind w:left="700"/>
        <w:jc w:val="left"/>
        <w:rPr>
          <w:sz w:val="24"/>
          <w:szCs w:val="24"/>
        </w:rPr>
      </w:pPr>
      <w:r w:rsidRPr="00E0779A">
        <w:rPr>
          <w:sz w:val="24"/>
          <w:szCs w:val="24"/>
        </w:rPr>
        <w:t>-</w:t>
      </w:r>
      <w:r w:rsidR="005C2074" w:rsidRPr="00E0779A">
        <w:rPr>
          <w:sz w:val="24"/>
          <w:szCs w:val="24"/>
        </w:rPr>
        <w:t xml:space="preserve"> номер партии или порции;</w:t>
      </w:r>
    </w:p>
    <w:p w:rsidR="005C2074" w:rsidRPr="00E0779A" w:rsidRDefault="005C2074" w:rsidP="00B66794">
      <w:pPr>
        <w:pStyle w:val="25"/>
        <w:shd w:val="clear" w:color="auto" w:fill="auto"/>
        <w:spacing w:after="1" w:line="360" w:lineRule="auto"/>
        <w:ind w:left="700"/>
        <w:jc w:val="left"/>
        <w:rPr>
          <w:sz w:val="24"/>
          <w:szCs w:val="24"/>
        </w:rPr>
      </w:pPr>
      <w:r w:rsidRPr="00E0779A">
        <w:rPr>
          <w:sz w:val="24"/>
          <w:szCs w:val="24"/>
        </w:rPr>
        <w:t xml:space="preserve"> </w:t>
      </w:r>
      <w:r w:rsidR="00E83DA9" w:rsidRPr="00E0779A">
        <w:rPr>
          <w:sz w:val="24"/>
          <w:szCs w:val="24"/>
        </w:rPr>
        <w:t xml:space="preserve">- </w:t>
      </w:r>
      <w:r w:rsidRPr="00E0779A">
        <w:rPr>
          <w:sz w:val="24"/>
          <w:szCs w:val="24"/>
        </w:rPr>
        <w:t>фамилия лица, производившего отбор проб;</w:t>
      </w:r>
    </w:p>
    <w:p w:rsidR="005C2074" w:rsidRPr="00E0779A" w:rsidRDefault="005C2074" w:rsidP="00B66794">
      <w:pPr>
        <w:pStyle w:val="25"/>
        <w:shd w:val="clear" w:color="auto" w:fill="auto"/>
        <w:spacing w:after="0" w:line="360" w:lineRule="auto"/>
        <w:ind w:left="700"/>
        <w:jc w:val="left"/>
        <w:rPr>
          <w:sz w:val="24"/>
          <w:szCs w:val="24"/>
        </w:rPr>
      </w:pPr>
      <w:r w:rsidRPr="00E0779A">
        <w:rPr>
          <w:sz w:val="24"/>
          <w:szCs w:val="24"/>
        </w:rPr>
        <w:t xml:space="preserve"> </w:t>
      </w:r>
      <w:r w:rsidR="00E83DA9" w:rsidRPr="00E0779A">
        <w:rPr>
          <w:sz w:val="24"/>
          <w:szCs w:val="24"/>
        </w:rPr>
        <w:t xml:space="preserve">- </w:t>
      </w:r>
      <w:r w:rsidRPr="00E0779A">
        <w:rPr>
          <w:sz w:val="24"/>
          <w:szCs w:val="24"/>
        </w:rPr>
        <w:t>необходимые знаки, предупреждающие об опасности.</w:t>
      </w:r>
    </w:p>
    <w:p w:rsidR="005C2074" w:rsidRPr="00E0779A" w:rsidRDefault="00A2513D" w:rsidP="00B66794">
      <w:pPr>
        <w:pStyle w:val="Heading40"/>
        <w:keepNext/>
        <w:keepLines/>
        <w:shd w:val="clear" w:color="auto" w:fill="auto"/>
        <w:spacing w:before="0" w:after="0" w:line="360" w:lineRule="auto"/>
        <w:ind w:firstLine="700"/>
        <w:jc w:val="left"/>
        <w:rPr>
          <w:sz w:val="24"/>
          <w:szCs w:val="24"/>
        </w:rPr>
      </w:pPr>
      <w:bookmarkStart w:id="279" w:name="bookmark54"/>
      <w:r w:rsidRPr="00E0779A">
        <w:rPr>
          <w:sz w:val="24"/>
          <w:szCs w:val="24"/>
        </w:rPr>
        <w:t xml:space="preserve">6.8 </w:t>
      </w:r>
      <w:r w:rsidR="005C2074" w:rsidRPr="00E0779A">
        <w:rPr>
          <w:sz w:val="24"/>
          <w:szCs w:val="24"/>
        </w:rPr>
        <w:t>Хранение</w:t>
      </w:r>
      <w:bookmarkEnd w:id="279"/>
    </w:p>
    <w:p w:rsidR="005C2074" w:rsidRPr="00E0779A" w:rsidRDefault="005C2074" w:rsidP="00B66794">
      <w:pPr>
        <w:pStyle w:val="25"/>
        <w:shd w:val="clear" w:color="auto" w:fill="auto"/>
        <w:spacing w:after="0" w:line="360" w:lineRule="auto"/>
        <w:ind w:firstLine="700"/>
        <w:jc w:val="left"/>
        <w:rPr>
          <w:sz w:val="24"/>
          <w:szCs w:val="24"/>
        </w:rPr>
      </w:pPr>
      <w:r w:rsidRPr="00E0779A">
        <w:rPr>
          <w:sz w:val="24"/>
          <w:szCs w:val="24"/>
        </w:rPr>
        <w:t>Контрольные пробы должны храниться в соответствующих условиях в воздухонепрон</w:t>
      </w:r>
      <w:r w:rsidRPr="00E0779A">
        <w:rPr>
          <w:sz w:val="24"/>
          <w:szCs w:val="24"/>
        </w:rPr>
        <w:t>и</w:t>
      </w:r>
      <w:r w:rsidRPr="00E0779A">
        <w:rPr>
          <w:sz w:val="24"/>
          <w:szCs w:val="24"/>
        </w:rPr>
        <w:t>цаемой емкости и в случае необходимости должны быть защищены от воздействий света и вл</w:t>
      </w:r>
      <w:r w:rsidRPr="00E0779A">
        <w:rPr>
          <w:sz w:val="24"/>
          <w:szCs w:val="24"/>
        </w:rPr>
        <w:t>а</w:t>
      </w:r>
      <w:r w:rsidRPr="00E0779A">
        <w:rPr>
          <w:sz w:val="24"/>
          <w:szCs w:val="24"/>
        </w:rPr>
        <w:t>ги в течение всего установленного промежутка времени и в соответствии с правилами техники безопасности.</w:t>
      </w:r>
    </w:p>
    <w:p w:rsidR="005C2074" w:rsidRPr="00E0779A" w:rsidRDefault="005C2074" w:rsidP="00B66794">
      <w:pPr>
        <w:pStyle w:val="Heading40"/>
        <w:keepNext/>
        <w:keepLines/>
        <w:shd w:val="clear" w:color="auto" w:fill="auto"/>
        <w:spacing w:before="0" w:after="0" w:line="360" w:lineRule="auto"/>
        <w:rPr>
          <w:sz w:val="24"/>
          <w:szCs w:val="24"/>
        </w:rPr>
      </w:pPr>
      <w:bookmarkStart w:id="280" w:name="bookmark55"/>
      <w:r w:rsidRPr="00E0779A">
        <w:rPr>
          <w:sz w:val="24"/>
          <w:szCs w:val="24"/>
        </w:rPr>
        <w:t xml:space="preserve"> </w:t>
      </w:r>
      <w:r w:rsidR="00A2513D" w:rsidRPr="00E0779A">
        <w:rPr>
          <w:sz w:val="24"/>
          <w:szCs w:val="24"/>
        </w:rPr>
        <w:tab/>
        <w:t xml:space="preserve">6.9 </w:t>
      </w:r>
      <w:r w:rsidRPr="00E0779A">
        <w:rPr>
          <w:sz w:val="24"/>
          <w:szCs w:val="24"/>
        </w:rPr>
        <w:t>Отчет об отборе проб</w:t>
      </w:r>
      <w:bookmarkEnd w:id="280"/>
    </w:p>
    <w:p w:rsidR="005C2074" w:rsidRPr="00E0779A" w:rsidRDefault="005C2074" w:rsidP="006D233D">
      <w:pPr>
        <w:pStyle w:val="25"/>
        <w:shd w:val="clear" w:color="auto" w:fill="auto"/>
        <w:spacing w:after="0" w:line="360" w:lineRule="auto"/>
        <w:ind w:firstLine="700"/>
        <w:jc w:val="both"/>
        <w:rPr>
          <w:sz w:val="24"/>
          <w:szCs w:val="24"/>
        </w:rPr>
      </w:pPr>
      <w:proofErr w:type="gramStart"/>
      <w:r w:rsidRPr="00E0779A">
        <w:rPr>
          <w:sz w:val="24"/>
          <w:szCs w:val="24"/>
        </w:rPr>
        <w:t>В отчет по отбору проб, который может храниться в электронном виде, в дополнение к информации п</w:t>
      </w:r>
      <w:r w:rsidR="00A2513D" w:rsidRPr="00E0779A">
        <w:rPr>
          <w:sz w:val="24"/>
          <w:szCs w:val="24"/>
        </w:rPr>
        <w:t xml:space="preserve">о </w:t>
      </w:r>
      <w:proofErr w:type="spellStart"/>
      <w:r w:rsidR="00A2513D" w:rsidRPr="00E0779A">
        <w:rPr>
          <w:sz w:val="24"/>
          <w:szCs w:val="24"/>
        </w:rPr>
        <w:t>этикетированию</w:t>
      </w:r>
      <w:proofErr w:type="spellEnd"/>
      <w:r w:rsidR="00A2513D" w:rsidRPr="00E0779A">
        <w:rPr>
          <w:sz w:val="24"/>
          <w:szCs w:val="24"/>
        </w:rPr>
        <w:t xml:space="preserve">, указанной в  6.7 </w:t>
      </w:r>
      <w:r w:rsidRPr="00E0779A">
        <w:rPr>
          <w:sz w:val="24"/>
          <w:szCs w:val="24"/>
        </w:rPr>
        <w:t>, должна входить следующая информация:</w:t>
      </w:r>
      <w:proofErr w:type="gramEnd"/>
    </w:p>
    <w:p w:rsidR="00A2513D" w:rsidRPr="00E0779A" w:rsidRDefault="00A2513D" w:rsidP="006D233D">
      <w:pPr>
        <w:pStyle w:val="25"/>
        <w:shd w:val="clear" w:color="auto" w:fill="auto"/>
        <w:spacing w:after="0" w:line="360" w:lineRule="auto"/>
        <w:ind w:left="700"/>
        <w:jc w:val="left"/>
        <w:rPr>
          <w:sz w:val="24"/>
          <w:szCs w:val="24"/>
        </w:rPr>
      </w:pPr>
      <w:r w:rsidRPr="00E0779A">
        <w:rPr>
          <w:sz w:val="24"/>
          <w:szCs w:val="24"/>
        </w:rPr>
        <w:t>-</w:t>
      </w:r>
      <w:r w:rsidR="005C2074" w:rsidRPr="00E0779A">
        <w:rPr>
          <w:sz w:val="24"/>
          <w:szCs w:val="24"/>
        </w:rPr>
        <w:t xml:space="preserve"> ссылка на настоящий международный стандарт </w:t>
      </w:r>
      <w:r w:rsidR="005C2074" w:rsidRPr="00E0779A">
        <w:rPr>
          <w:sz w:val="24"/>
          <w:szCs w:val="24"/>
          <w:lang w:eastAsia="en-US" w:bidi="en-US"/>
        </w:rPr>
        <w:t>(</w:t>
      </w:r>
      <w:r w:rsidR="005C2074" w:rsidRPr="00E0779A">
        <w:rPr>
          <w:sz w:val="24"/>
          <w:szCs w:val="24"/>
          <w:lang w:val="en-US" w:eastAsia="en-US" w:bidi="en-US"/>
        </w:rPr>
        <w:t>ISO</w:t>
      </w:r>
      <w:r w:rsidR="005C2074" w:rsidRPr="00E0779A">
        <w:rPr>
          <w:sz w:val="24"/>
          <w:szCs w:val="24"/>
          <w:lang w:eastAsia="en-US" w:bidi="en-US"/>
        </w:rPr>
        <w:t xml:space="preserve"> </w:t>
      </w:r>
      <w:r w:rsidR="005C2074" w:rsidRPr="00E0779A">
        <w:rPr>
          <w:sz w:val="24"/>
          <w:szCs w:val="24"/>
        </w:rPr>
        <w:t>15528);</w:t>
      </w:r>
    </w:p>
    <w:p w:rsidR="005C2074" w:rsidRPr="00E0779A" w:rsidRDefault="005C2074" w:rsidP="006D233D">
      <w:pPr>
        <w:pStyle w:val="25"/>
        <w:shd w:val="clear" w:color="auto" w:fill="auto"/>
        <w:spacing w:after="0" w:line="360" w:lineRule="auto"/>
        <w:ind w:left="700"/>
        <w:jc w:val="left"/>
        <w:rPr>
          <w:sz w:val="24"/>
          <w:szCs w:val="24"/>
        </w:rPr>
      </w:pPr>
      <w:r w:rsidRPr="00E0779A">
        <w:rPr>
          <w:sz w:val="24"/>
          <w:szCs w:val="24"/>
        </w:rPr>
        <w:t xml:space="preserve"> </w:t>
      </w:r>
      <w:r w:rsidR="00A2513D" w:rsidRPr="00E0779A">
        <w:rPr>
          <w:sz w:val="24"/>
          <w:szCs w:val="24"/>
        </w:rPr>
        <w:t xml:space="preserve">- </w:t>
      </w:r>
      <w:r w:rsidRPr="00E0779A">
        <w:rPr>
          <w:sz w:val="24"/>
          <w:szCs w:val="24"/>
        </w:rPr>
        <w:t>описание устройства, используемого для отбора проб;</w:t>
      </w:r>
    </w:p>
    <w:p w:rsidR="00A2513D" w:rsidRPr="00E0779A" w:rsidRDefault="00A2513D" w:rsidP="006D233D">
      <w:pPr>
        <w:pStyle w:val="25"/>
        <w:shd w:val="clear" w:color="auto" w:fill="auto"/>
        <w:spacing w:after="0" w:line="360" w:lineRule="auto"/>
        <w:ind w:left="700" w:right="20"/>
        <w:jc w:val="left"/>
        <w:rPr>
          <w:sz w:val="24"/>
          <w:szCs w:val="24"/>
        </w:rPr>
      </w:pPr>
      <w:r w:rsidRPr="00E0779A">
        <w:rPr>
          <w:sz w:val="24"/>
          <w:szCs w:val="24"/>
          <w:lang w:eastAsia="en-US" w:bidi="en-US"/>
        </w:rPr>
        <w:t>-</w:t>
      </w:r>
      <w:r w:rsidR="005C2074" w:rsidRPr="00E0779A">
        <w:rPr>
          <w:sz w:val="24"/>
          <w:szCs w:val="24"/>
          <w:lang w:eastAsia="en-US" w:bidi="en-US"/>
        </w:rPr>
        <w:t xml:space="preserve"> </w:t>
      </w:r>
      <w:r w:rsidR="005C2074" w:rsidRPr="00E0779A">
        <w:rPr>
          <w:sz w:val="24"/>
          <w:szCs w:val="24"/>
        </w:rPr>
        <w:t xml:space="preserve">тип емкости, из которой отбирается проба, например, автоцистерна, вагон - цистерна, </w:t>
      </w:r>
    </w:p>
    <w:p w:rsidR="005C2074" w:rsidRPr="00E0779A" w:rsidRDefault="005C2074" w:rsidP="006D233D">
      <w:pPr>
        <w:pStyle w:val="25"/>
        <w:shd w:val="clear" w:color="auto" w:fill="auto"/>
        <w:spacing w:after="0" w:line="360" w:lineRule="auto"/>
        <w:ind w:right="20"/>
        <w:jc w:val="left"/>
        <w:rPr>
          <w:sz w:val="24"/>
          <w:szCs w:val="24"/>
        </w:rPr>
      </w:pPr>
      <w:r w:rsidRPr="00E0779A">
        <w:rPr>
          <w:sz w:val="24"/>
          <w:szCs w:val="24"/>
        </w:rPr>
        <w:t>отсек судна, бак, мешок, резервуар, поток продукта;</w:t>
      </w:r>
    </w:p>
    <w:p w:rsidR="005C2074" w:rsidRPr="00E0779A" w:rsidRDefault="00A2513D" w:rsidP="006D233D">
      <w:pPr>
        <w:pStyle w:val="25"/>
        <w:shd w:val="clear" w:color="auto" w:fill="auto"/>
        <w:spacing w:after="0" w:line="360" w:lineRule="auto"/>
        <w:ind w:left="700"/>
        <w:jc w:val="left"/>
        <w:rPr>
          <w:sz w:val="24"/>
          <w:szCs w:val="24"/>
        </w:rPr>
      </w:pPr>
      <w:r w:rsidRPr="00E0779A">
        <w:rPr>
          <w:sz w:val="24"/>
          <w:szCs w:val="24"/>
        </w:rPr>
        <w:t xml:space="preserve">- </w:t>
      </w:r>
      <w:r w:rsidR="005C2074" w:rsidRPr="00E0779A">
        <w:rPr>
          <w:sz w:val="24"/>
          <w:szCs w:val="24"/>
        </w:rPr>
        <w:t xml:space="preserve"> замечания, касающиеся условий упаковки емкостей и/или отправки партии</w:t>
      </w:r>
    </w:p>
    <w:p w:rsidR="005C2074" w:rsidRPr="00E0779A" w:rsidRDefault="005C2074" w:rsidP="006D233D">
      <w:pPr>
        <w:pStyle w:val="25"/>
        <w:shd w:val="clear" w:color="auto" w:fill="auto"/>
        <w:spacing w:after="0" w:line="360" w:lineRule="auto"/>
        <w:jc w:val="left"/>
        <w:rPr>
          <w:sz w:val="24"/>
          <w:szCs w:val="24"/>
        </w:rPr>
      </w:pPr>
      <w:r w:rsidRPr="00E0779A">
        <w:rPr>
          <w:sz w:val="24"/>
          <w:szCs w:val="24"/>
        </w:rPr>
        <w:t>груза;</w:t>
      </w:r>
    </w:p>
    <w:p w:rsidR="005C2074" w:rsidRPr="00E0779A" w:rsidRDefault="00A2513D" w:rsidP="006D233D">
      <w:pPr>
        <w:pStyle w:val="25"/>
        <w:shd w:val="clear" w:color="auto" w:fill="auto"/>
        <w:spacing w:after="0" w:line="360" w:lineRule="auto"/>
        <w:ind w:left="700" w:right="20"/>
        <w:jc w:val="left"/>
        <w:rPr>
          <w:sz w:val="24"/>
          <w:szCs w:val="24"/>
        </w:rPr>
      </w:pPr>
      <w:r w:rsidRPr="00E0779A">
        <w:rPr>
          <w:sz w:val="24"/>
          <w:szCs w:val="24"/>
        </w:rPr>
        <w:t>-</w:t>
      </w:r>
      <w:r w:rsidR="005C2074" w:rsidRPr="00E0779A">
        <w:rPr>
          <w:sz w:val="24"/>
          <w:szCs w:val="24"/>
        </w:rPr>
        <w:t xml:space="preserve"> другие замечания, касающиеся, например, первого возвращенного бака, емкости и т. д.;</w:t>
      </w:r>
    </w:p>
    <w:p w:rsidR="005C2074" w:rsidRPr="00E0779A" w:rsidRDefault="00A2513D" w:rsidP="006D233D">
      <w:pPr>
        <w:pStyle w:val="25"/>
        <w:shd w:val="clear" w:color="auto" w:fill="auto"/>
        <w:spacing w:after="0" w:line="360" w:lineRule="auto"/>
        <w:ind w:firstLine="700"/>
        <w:jc w:val="left"/>
        <w:rPr>
          <w:sz w:val="24"/>
          <w:szCs w:val="24"/>
        </w:rPr>
      </w:pPr>
      <w:r w:rsidRPr="00E0779A">
        <w:rPr>
          <w:sz w:val="24"/>
          <w:szCs w:val="24"/>
        </w:rPr>
        <w:t xml:space="preserve">- </w:t>
      </w:r>
      <w:r w:rsidR="005C2074" w:rsidRPr="00E0779A">
        <w:rPr>
          <w:sz w:val="24"/>
          <w:szCs w:val="24"/>
        </w:rPr>
        <w:t>глубина, с которой была взята проба.</w:t>
      </w:r>
    </w:p>
    <w:p w:rsidR="005C2074" w:rsidRPr="00E0779A" w:rsidRDefault="005C2074" w:rsidP="005C2074"/>
    <w:p w:rsidR="005602AF" w:rsidRPr="00E0779A" w:rsidRDefault="005602AF" w:rsidP="005C2074"/>
    <w:p w:rsidR="005602AF" w:rsidRPr="00B66794" w:rsidRDefault="005602AF" w:rsidP="005602AF">
      <w:pPr>
        <w:ind w:firstLine="700"/>
        <w:rPr>
          <w:b/>
          <w:sz w:val="28"/>
          <w:szCs w:val="28"/>
        </w:rPr>
      </w:pPr>
      <w:r w:rsidRPr="00B66794">
        <w:rPr>
          <w:b/>
          <w:sz w:val="28"/>
          <w:szCs w:val="28"/>
        </w:rPr>
        <w:t>7 Контроль и подготовка образцов для испытания</w:t>
      </w:r>
    </w:p>
    <w:p w:rsidR="005602AF" w:rsidRPr="00E0779A" w:rsidRDefault="005602AF" w:rsidP="005602AF">
      <w:pPr>
        <w:ind w:firstLine="700"/>
        <w:rPr>
          <w:b/>
        </w:rPr>
      </w:pPr>
    </w:p>
    <w:p w:rsidR="005602AF" w:rsidRPr="00E0779A" w:rsidRDefault="005602AF" w:rsidP="00F9163D">
      <w:pPr>
        <w:spacing w:line="360" w:lineRule="auto"/>
        <w:ind w:firstLine="700"/>
        <w:rPr>
          <w:i/>
        </w:rPr>
      </w:pPr>
      <w:r w:rsidRPr="00E0779A">
        <w:rPr>
          <w:i/>
        </w:rPr>
        <w:t xml:space="preserve">7.1 Необходимость предварительного контроля  и подготовки образцов для испытаний устанавливается </w:t>
      </w:r>
      <w:r w:rsidR="00F9163D" w:rsidRPr="00E0779A">
        <w:rPr>
          <w:i/>
        </w:rPr>
        <w:t>в НД или ТД на конкретный лакокрасочный материал.</w:t>
      </w:r>
    </w:p>
    <w:p w:rsidR="00E902AE" w:rsidRPr="00E0779A" w:rsidRDefault="00E902AE" w:rsidP="00E902AE">
      <w:pPr>
        <w:pStyle w:val="Heading30"/>
        <w:keepNext/>
        <w:keepLines/>
        <w:shd w:val="clear" w:color="auto" w:fill="auto"/>
        <w:spacing w:before="0" w:after="0" w:line="360" w:lineRule="auto"/>
        <w:ind w:left="460" w:right="540" w:firstLine="0"/>
        <w:jc w:val="left"/>
        <w:rPr>
          <w:rFonts w:ascii="Times New Roman" w:hAnsi="Times New Roman" w:cs="Times New Roman"/>
          <w:b w:val="0"/>
          <w:sz w:val="24"/>
          <w:szCs w:val="24"/>
        </w:rPr>
      </w:pPr>
      <w:r w:rsidRPr="00E0779A">
        <w:rPr>
          <w:rFonts w:ascii="Times New Roman" w:hAnsi="Times New Roman" w:cs="Times New Roman"/>
          <w:b w:val="0"/>
          <w:sz w:val="24"/>
          <w:szCs w:val="24"/>
        </w:rPr>
        <w:t>7.2</w:t>
      </w:r>
      <w:r w:rsidR="004368EE" w:rsidRPr="00E0779A">
        <w:rPr>
          <w:rFonts w:ascii="Times New Roman" w:hAnsi="Times New Roman" w:cs="Times New Roman"/>
          <w:b w:val="0"/>
          <w:sz w:val="24"/>
          <w:szCs w:val="24"/>
        </w:rPr>
        <w:t xml:space="preserve"> Предварительная процедура для жидких продуктов (например, красок) и </w:t>
      </w:r>
      <w:r w:rsidRPr="00E0779A">
        <w:rPr>
          <w:rFonts w:ascii="Times New Roman" w:hAnsi="Times New Roman" w:cs="Times New Roman"/>
          <w:b w:val="0"/>
          <w:sz w:val="24"/>
          <w:szCs w:val="24"/>
        </w:rPr>
        <w:t xml:space="preserve"> </w:t>
      </w:r>
    </w:p>
    <w:p w:rsidR="004368EE" w:rsidRPr="00E0779A" w:rsidRDefault="00E902AE" w:rsidP="00E902AE">
      <w:pPr>
        <w:pStyle w:val="Heading30"/>
        <w:keepNext/>
        <w:keepLines/>
        <w:shd w:val="clear" w:color="auto" w:fill="auto"/>
        <w:spacing w:before="0" w:after="0" w:line="360" w:lineRule="auto"/>
        <w:ind w:left="460" w:right="540" w:firstLine="0"/>
        <w:jc w:val="left"/>
        <w:rPr>
          <w:rFonts w:ascii="Times New Roman" w:hAnsi="Times New Roman" w:cs="Times New Roman"/>
          <w:b w:val="0"/>
          <w:sz w:val="24"/>
          <w:szCs w:val="24"/>
        </w:rPr>
      </w:pPr>
      <w:r w:rsidRPr="00E0779A">
        <w:rPr>
          <w:rFonts w:ascii="Times New Roman" w:hAnsi="Times New Roman" w:cs="Times New Roman"/>
          <w:b w:val="0"/>
          <w:sz w:val="24"/>
          <w:szCs w:val="24"/>
        </w:rPr>
        <w:t xml:space="preserve"> </w:t>
      </w:r>
      <w:r w:rsidR="004368EE" w:rsidRPr="00E0779A">
        <w:rPr>
          <w:rFonts w:ascii="Times New Roman" w:hAnsi="Times New Roman" w:cs="Times New Roman"/>
          <w:b w:val="0"/>
          <w:sz w:val="24"/>
          <w:szCs w:val="24"/>
        </w:rPr>
        <w:t>пастообразных продуктов (например, замазок)</w:t>
      </w:r>
    </w:p>
    <w:p w:rsidR="004368EE" w:rsidRPr="00E0779A" w:rsidRDefault="00E902AE" w:rsidP="00E902AE">
      <w:pPr>
        <w:pStyle w:val="Heading40"/>
        <w:keepNext/>
        <w:keepLines/>
        <w:shd w:val="clear" w:color="auto" w:fill="auto"/>
        <w:spacing w:before="0" w:after="0" w:line="360" w:lineRule="auto"/>
        <w:ind w:left="20" w:firstLine="440"/>
        <w:jc w:val="left"/>
        <w:rPr>
          <w:sz w:val="24"/>
          <w:szCs w:val="24"/>
        </w:rPr>
      </w:pPr>
      <w:r w:rsidRPr="00E0779A">
        <w:rPr>
          <w:sz w:val="24"/>
          <w:szCs w:val="24"/>
        </w:rPr>
        <w:t xml:space="preserve">7.2.1 </w:t>
      </w:r>
      <w:r w:rsidR="004368EE" w:rsidRPr="00E0779A">
        <w:rPr>
          <w:sz w:val="24"/>
          <w:szCs w:val="24"/>
        </w:rPr>
        <w:t xml:space="preserve"> Визуальный контроль</w:t>
      </w:r>
    </w:p>
    <w:p w:rsidR="004368EE" w:rsidRPr="00E0779A" w:rsidRDefault="00E902AE" w:rsidP="00E902AE">
      <w:pPr>
        <w:pStyle w:val="Bodytext60"/>
        <w:shd w:val="clear" w:color="auto" w:fill="auto"/>
        <w:spacing w:before="0" w:after="0" w:line="360" w:lineRule="auto"/>
        <w:ind w:left="20" w:firstLine="440"/>
        <w:jc w:val="left"/>
        <w:rPr>
          <w:sz w:val="24"/>
          <w:szCs w:val="24"/>
        </w:rPr>
      </w:pPr>
      <w:r w:rsidRPr="00E0779A">
        <w:rPr>
          <w:sz w:val="24"/>
          <w:szCs w:val="24"/>
        </w:rPr>
        <w:t xml:space="preserve">7.2.1.2 </w:t>
      </w:r>
      <w:r w:rsidR="004368EE" w:rsidRPr="00E0779A">
        <w:rPr>
          <w:sz w:val="24"/>
          <w:szCs w:val="24"/>
        </w:rPr>
        <w:t xml:space="preserve"> Поверхностная пленка</w:t>
      </w:r>
    </w:p>
    <w:p w:rsidR="00B66794" w:rsidRDefault="00B66794" w:rsidP="00B66794">
      <w:pPr>
        <w:pStyle w:val="32"/>
        <w:shd w:val="clear" w:color="auto" w:fill="auto"/>
        <w:spacing w:before="0" w:line="360" w:lineRule="auto"/>
        <w:ind w:right="20" w:firstLine="0"/>
        <w:jc w:val="left"/>
        <w:rPr>
          <w:rStyle w:val="13"/>
          <w:rFonts w:ascii="Times New Roman" w:hAnsi="Times New Roman" w:cs="Times New Roman"/>
          <w:sz w:val="24"/>
          <w:szCs w:val="24"/>
        </w:rPr>
      </w:pPr>
      <w:r>
        <w:rPr>
          <w:rStyle w:val="13"/>
          <w:rFonts w:ascii="Times New Roman" w:hAnsi="Times New Roman" w:cs="Times New Roman"/>
          <w:sz w:val="24"/>
          <w:szCs w:val="24"/>
        </w:rPr>
        <w:t>18</w:t>
      </w:r>
    </w:p>
    <w:p w:rsidR="00803204" w:rsidRDefault="00803204" w:rsidP="00B66794">
      <w:pPr>
        <w:jc w:val="right"/>
      </w:pPr>
    </w:p>
    <w:p w:rsidR="00803204" w:rsidRPr="005F1818" w:rsidRDefault="00803204" w:rsidP="00803204">
      <w:pPr>
        <w:jc w:val="right"/>
        <w:rPr>
          <w:b/>
          <w:bCs/>
        </w:rPr>
      </w:pPr>
      <w:proofErr w:type="gramStart"/>
      <w:r w:rsidRPr="005F1818">
        <w:rPr>
          <w:bCs/>
        </w:rPr>
        <w:lastRenderedPageBreak/>
        <w:t xml:space="preserve">ГОСТ </w:t>
      </w:r>
      <w:r>
        <w:rPr>
          <w:bCs/>
        </w:rPr>
        <w:t>9980.2-  (</w:t>
      </w:r>
      <w:r w:rsidRPr="005F1818">
        <w:rPr>
          <w:bCs/>
        </w:rPr>
        <w:t>ИСО 1513:2010</w:t>
      </w:r>
      <w:r w:rsidRPr="005F1818">
        <w:rPr>
          <w:b/>
          <w:bCs/>
        </w:rPr>
        <w:t>,</w:t>
      </w:r>
      <w:proofErr w:type="gramEnd"/>
    </w:p>
    <w:p w:rsidR="00803204" w:rsidRPr="005F1818" w:rsidRDefault="00803204" w:rsidP="00803204">
      <w:pPr>
        <w:pStyle w:val="aa"/>
        <w:jc w:val="right"/>
        <w:rPr>
          <w:bCs/>
          <w:sz w:val="24"/>
          <w:szCs w:val="24"/>
        </w:rPr>
      </w:pPr>
      <w:r>
        <w:rPr>
          <w:bCs/>
          <w:sz w:val="24"/>
          <w:szCs w:val="24"/>
        </w:rPr>
        <w:t xml:space="preserve">                            </w:t>
      </w:r>
      <w:proofErr w:type="gramStart"/>
      <w:r w:rsidRPr="005F1818">
        <w:rPr>
          <w:bCs/>
          <w:sz w:val="24"/>
          <w:szCs w:val="24"/>
        </w:rPr>
        <w:t>ИСО 15528:2000</w:t>
      </w:r>
      <w:r>
        <w:rPr>
          <w:bCs/>
          <w:sz w:val="24"/>
          <w:szCs w:val="24"/>
        </w:rPr>
        <w:t>)</w:t>
      </w:r>
      <w:proofErr w:type="gramEnd"/>
    </w:p>
    <w:p w:rsidR="00803204" w:rsidRDefault="00803204" w:rsidP="00803204">
      <w:pPr>
        <w:jc w:val="right"/>
        <w:rPr>
          <w:i/>
        </w:rPr>
      </w:pPr>
      <w:r>
        <w:rPr>
          <w:bCs/>
          <w:i/>
          <w:szCs w:val="28"/>
        </w:rPr>
        <w:t>проект</w:t>
      </w:r>
      <w:r w:rsidRPr="00184979">
        <w:t xml:space="preserve"> </w:t>
      </w:r>
    </w:p>
    <w:p w:rsidR="004368EE" w:rsidRPr="00E0779A" w:rsidRDefault="004368EE" w:rsidP="00E902AE">
      <w:pPr>
        <w:pStyle w:val="32"/>
        <w:shd w:val="clear" w:color="auto" w:fill="auto"/>
        <w:spacing w:before="0" w:line="360" w:lineRule="auto"/>
        <w:ind w:left="20" w:right="20" w:firstLine="440"/>
        <w:jc w:val="left"/>
        <w:rPr>
          <w:rFonts w:ascii="Times New Roman" w:hAnsi="Times New Roman" w:cs="Times New Roman"/>
          <w:sz w:val="24"/>
          <w:szCs w:val="24"/>
        </w:rPr>
      </w:pPr>
      <w:r w:rsidRPr="00E0779A">
        <w:rPr>
          <w:rStyle w:val="13"/>
          <w:rFonts w:ascii="Times New Roman" w:hAnsi="Times New Roman" w:cs="Times New Roman"/>
          <w:sz w:val="24"/>
          <w:szCs w:val="24"/>
        </w:rPr>
        <w:t>Отмечают наличие поверхностной пленки и её особенности, то есть, является ли она н</w:t>
      </w:r>
      <w:r w:rsidRPr="00E0779A">
        <w:rPr>
          <w:rStyle w:val="13"/>
          <w:rFonts w:ascii="Times New Roman" w:hAnsi="Times New Roman" w:cs="Times New Roman"/>
          <w:sz w:val="24"/>
          <w:szCs w:val="24"/>
        </w:rPr>
        <w:t>е</w:t>
      </w:r>
      <w:r w:rsidRPr="00E0779A">
        <w:rPr>
          <w:rStyle w:val="13"/>
          <w:rFonts w:ascii="Times New Roman" w:hAnsi="Times New Roman" w:cs="Times New Roman"/>
          <w:sz w:val="24"/>
          <w:szCs w:val="24"/>
        </w:rPr>
        <w:t>прерывной, твердой, мягкой, тонкой или слишком толстой.</w:t>
      </w:r>
    </w:p>
    <w:p w:rsidR="004368EE" w:rsidRPr="00E0779A" w:rsidRDefault="004368EE" w:rsidP="00E902AE">
      <w:pPr>
        <w:pStyle w:val="32"/>
        <w:shd w:val="clear" w:color="auto" w:fill="auto"/>
        <w:spacing w:before="0" w:line="360" w:lineRule="auto"/>
        <w:ind w:left="20" w:right="20" w:firstLine="440"/>
        <w:jc w:val="left"/>
        <w:rPr>
          <w:rFonts w:ascii="Times New Roman" w:hAnsi="Times New Roman" w:cs="Times New Roman"/>
          <w:sz w:val="24"/>
          <w:szCs w:val="24"/>
        </w:rPr>
      </w:pPr>
      <w:r w:rsidRPr="00E0779A">
        <w:rPr>
          <w:rStyle w:val="13"/>
          <w:rFonts w:ascii="Times New Roman" w:hAnsi="Times New Roman" w:cs="Times New Roman"/>
          <w:sz w:val="24"/>
          <w:szCs w:val="24"/>
        </w:rPr>
        <w:t>При наличии на пробе пленки предпочтительно ее отбраковывать. Если это невыполнимо, отделяют пленку по возможности полностью со стенок контейнера и удаляют, при необход</w:t>
      </w:r>
      <w:r w:rsidRPr="00E0779A">
        <w:rPr>
          <w:rStyle w:val="13"/>
          <w:rFonts w:ascii="Times New Roman" w:hAnsi="Times New Roman" w:cs="Times New Roman"/>
          <w:sz w:val="24"/>
          <w:szCs w:val="24"/>
        </w:rPr>
        <w:t>и</w:t>
      </w:r>
      <w:r w:rsidRPr="00E0779A">
        <w:rPr>
          <w:rStyle w:val="13"/>
          <w:rFonts w:ascii="Times New Roman" w:hAnsi="Times New Roman" w:cs="Times New Roman"/>
          <w:sz w:val="24"/>
          <w:szCs w:val="24"/>
        </w:rPr>
        <w:t>мости применяя фильтрование.</w:t>
      </w:r>
    </w:p>
    <w:p w:rsidR="004368EE" w:rsidRPr="00E0779A" w:rsidRDefault="004368EE" w:rsidP="004F2280">
      <w:pPr>
        <w:pStyle w:val="32"/>
        <w:shd w:val="clear" w:color="auto" w:fill="auto"/>
        <w:spacing w:before="0" w:line="360" w:lineRule="auto"/>
        <w:ind w:left="20" w:right="20" w:firstLine="440"/>
        <w:jc w:val="left"/>
        <w:rPr>
          <w:rFonts w:ascii="Times New Roman" w:hAnsi="Times New Roman" w:cs="Times New Roman"/>
          <w:sz w:val="24"/>
          <w:szCs w:val="24"/>
        </w:rPr>
      </w:pPr>
      <w:r w:rsidRPr="00E0779A">
        <w:rPr>
          <w:rStyle w:val="13"/>
          <w:rFonts w:ascii="Times New Roman" w:hAnsi="Times New Roman" w:cs="Times New Roman"/>
          <w:sz w:val="24"/>
          <w:szCs w:val="24"/>
        </w:rPr>
        <w:t>Если имеется пленка, то для аналитических целей испытания может возникнуть необход</w:t>
      </w:r>
      <w:r w:rsidRPr="00E0779A">
        <w:rPr>
          <w:rStyle w:val="13"/>
          <w:rFonts w:ascii="Times New Roman" w:hAnsi="Times New Roman" w:cs="Times New Roman"/>
          <w:sz w:val="24"/>
          <w:szCs w:val="24"/>
        </w:rPr>
        <w:t>и</w:t>
      </w:r>
      <w:r w:rsidRPr="00E0779A">
        <w:rPr>
          <w:rStyle w:val="13"/>
          <w:rFonts w:ascii="Times New Roman" w:hAnsi="Times New Roman" w:cs="Times New Roman"/>
          <w:sz w:val="24"/>
          <w:szCs w:val="24"/>
        </w:rPr>
        <w:t xml:space="preserve">мость </w:t>
      </w:r>
      <w:proofErr w:type="spellStart"/>
      <w:r w:rsidRPr="00E0779A">
        <w:rPr>
          <w:rStyle w:val="13"/>
          <w:rFonts w:ascii="Times New Roman" w:hAnsi="Times New Roman" w:cs="Times New Roman"/>
          <w:sz w:val="24"/>
          <w:szCs w:val="24"/>
        </w:rPr>
        <w:t>диспергировать</w:t>
      </w:r>
      <w:proofErr w:type="spellEnd"/>
      <w:r w:rsidRPr="00E0779A">
        <w:rPr>
          <w:rStyle w:val="13"/>
          <w:rFonts w:ascii="Times New Roman" w:hAnsi="Times New Roman" w:cs="Times New Roman"/>
          <w:sz w:val="24"/>
          <w:szCs w:val="24"/>
        </w:rPr>
        <w:t xml:space="preserve"> ее и включить в испытательный образец.</w:t>
      </w:r>
    </w:p>
    <w:p w:rsidR="004368EE" w:rsidRPr="00E0779A" w:rsidRDefault="004F2280" w:rsidP="004F2280">
      <w:pPr>
        <w:pStyle w:val="Bodytext60"/>
        <w:shd w:val="clear" w:color="auto" w:fill="auto"/>
        <w:spacing w:before="0" w:after="0" w:line="360" w:lineRule="auto"/>
        <w:ind w:left="20" w:firstLine="440"/>
        <w:jc w:val="left"/>
        <w:rPr>
          <w:sz w:val="24"/>
          <w:szCs w:val="24"/>
        </w:rPr>
      </w:pPr>
      <w:r w:rsidRPr="00E0779A">
        <w:rPr>
          <w:sz w:val="24"/>
          <w:szCs w:val="24"/>
        </w:rPr>
        <w:t>7.2.1.3</w:t>
      </w:r>
      <w:r w:rsidR="004368EE" w:rsidRPr="00E0779A">
        <w:rPr>
          <w:sz w:val="24"/>
          <w:szCs w:val="24"/>
        </w:rPr>
        <w:t xml:space="preserve"> Консистенция</w:t>
      </w:r>
    </w:p>
    <w:p w:rsidR="004368EE" w:rsidRPr="00E0779A" w:rsidRDefault="004368EE" w:rsidP="004F2280">
      <w:pPr>
        <w:pStyle w:val="32"/>
        <w:shd w:val="clear" w:color="auto" w:fill="auto"/>
        <w:spacing w:before="0" w:line="360" w:lineRule="auto"/>
        <w:ind w:left="20" w:right="20" w:firstLine="440"/>
        <w:jc w:val="left"/>
        <w:rPr>
          <w:rFonts w:ascii="Times New Roman" w:hAnsi="Times New Roman" w:cs="Times New Roman"/>
          <w:sz w:val="24"/>
          <w:szCs w:val="24"/>
        </w:rPr>
      </w:pPr>
      <w:r w:rsidRPr="00E0779A">
        <w:rPr>
          <w:rStyle w:val="13"/>
          <w:rFonts w:ascii="Times New Roman" w:hAnsi="Times New Roman" w:cs="Times New Roman"/>
          <w:sz w:val="24"/>
          <w:szCs w:val="24"/>
        </w:rPr>
        <w:t xml:space="preserve">Отмечают, является ли проба </w:t>
      </w:r>
      <w:proofErr w:type="spellStart"/>
      <w:r w:rsidRPr="00E0779A">
        <w:rPr>
          <w:rStyle w:val="13"/>
          <w:rFonts w:ascii="Times New Roman" w:hAnsi="Times New Roman" w:cs="Times New Roman"/>
          <w:sz w:val="24"/>
          <w:szCs w:val="24"/>
        </w:rPr>
        <w:t>тиксотропной</w:t>
      </w:r>
      <w:proofErr w:type="spellEnd"/>
      <w:r w:rsidRPr="00E0779A">
        <w:rPr>
          <w:rStyle w:val="13"/>
          <w:rFonts w:ascii="Times New Roman" w:hAnsi="Times New Roman" w:cs="Times New Roman"/>
          <w:sz w:val="24"/>
          <w:szCs w:val="24"/>
        </w:rPr>
        <w:t xml:space="preserve"> или имеет место гелеобразование, стараясь не спутать гелеобразование и </w:t>
      </w:r>
      <w:proofErr w:type="spellStart"/>
      <w:r w:rsidRPr="00E0779A">
        <w:rPr>
          <w:rStyle w:val="13"/>
          <w:rFonts w:ascii="Times New Roman" w:hAnsi="Times New Roman" w:cs="Times New Roman"/>
          <w:sz w:val="24"/>
          <w:szCs w:val="24"/>
        </w:rPr>
        <w:t>тиксотропию</w:t>
      </w:r>
      <w:proofErr w:type="spellEnd"/>
      <w:r w:rsidRPr="00E0779A">
        <w:rPr>
          <w:rStyle w:val="13"/>
          <w:rFonts w:ascii="Times New Roman" w:hAnsi="Times New Roman" w:cs="Times New Roman"/>
          <w:sz w:val="24"/>
          <w:szCs w:val="24"/>
        </w:rPr>
        <w:t>.</w:t>
      </w:r>
    </w:p>
    <w:p w:rsidR="004368EE" w:rsidRPr="00E0779A" w:rsidRDefault="00906128" w:rsidP="00906128">
      <w:pPr>
        <w:pStyle w:val="Bodytext60"/>
        <w:shd w:val="clear" w:color="auto" w:fill="auto"/>
        <w:spacing w:before="0" w:after="0" w:line="360" w:lineRule="auto"/>
        <w:ind w:right="23" w:firstLine="697"/>
        <w:jc w:val="left"/>
        <w:rPr>
          <w:sz w:val="24"/>
          <w:szCs w:val="24"/>
        </w:rPr>
      </w:pPr>
      <w:proofErr w:type="gramStart"/>
      <w:r w:rsidRPr="00E0779A">
        <w:rPr>
          <w:sz w:val="24"/>
          <w:szCs w:val="24"/>
        </w:rPr>
        <w:t>П</w:t>
      </w:r>
      <w:proofErr w:type="gramEnd"/>
      <w:r w:rsidRPr="00E0779A">
        <w:rPr>
          <w:sz w:val="24"/>
          <w:szCs w:val="24"/>
        </w:rPr>
        <w:t xml:space="preserve"> р и м е ч а н и е  1 -</w:t>
      </w:r>
      <w:r w:rsidR="004368EE" w:rsidRPr="00E0779A">
        <w:rPr>
          <w:rStyle w:val="13"/>
          <w:rFonts w:ascii="Times New Roman" w:hAnsi="Times New Roman" w:cs="Times New Roman"/>
          <w:sz w:val="24"/>
          <w:szCs w:val="24"/>
        </w:rPr>
        <w:t xml:space="preserve"> И </w:t>
      </w:r>
      <w:proofErr w:type="spellStart"/>
      <w:r w:rsidR="004368EE" w:rsidRPr="00E0779A">
        <w:rPr>
          <w:rStyle w:val="13"/>
          <w:rFonts w:ascii="Times New Roman" w:hAnsi="Times New Roman" w:cs="Times New Roman"/>
          <w:sz w:val="24"/>
          <w:szCs w:val="24"/>
        </w:rPr>
        <w:t>тиксотропные</w:t>
      </w:r>
      <w:proofErr w:type="spellEnd"/>
      <w:r w:rsidR="004368EE" w:rsidRPr="00E0779A">
        <w:rPr>
          <w:rStyle w:val="13"/>
          <w:rFonts w:ascii="Times New Roman" w:hAnsi="Times New Roman" w:cs="Times New Roman"/>
          <w:sz w:val="24"/>
          <w:szCs w:val="24"/>
        </w:rPr>
        <w:t xml:space="preserve"> и гелеобразные материалы покрытия имеют студнеобразную консистенцию, но если консистенция первых заметно уменьшается при пер</w:t>
      </w:r>
      <w:r w:rsidR="004368EE" w:rsidRPr="00E0779A">
        <w:rPr>
          <w:rStyle w:val="13"/>
          <w:rFonts w:ascii="Times New Roman" w:hAnsi="Times New Roman" w:cs="Times New Roman"/>
          <w:sz w:val="24"/>
          <w:szCs w:val="24"/>
        </w:rPr>
        <w:t>е</w:t>
      </w:r>
      <w:r w:rsidR="004368EE" w:rsidRPr="00E0779A">
        <w:rPr>
          <w:rStyle w:val="13"/>
          <w:rFonts w:ascii="Times New Roman" w:hAnsi="Times New Roman" w:cs="Times New Roman"/>
          <w:sz w:val="24"/>
          <w:szCs w:val="24"/>
        </w:rPr>
        <w:t>мешивании или встряхивании, то консистенция гелеобразного материала не может быть изм</w:t>
      </w:r>
      <w:r w:rsidR="004368EE" w:rsidRPr="00E0779A">
        <w:rPr>
          <w:rStyle w:val="13"/>
          <w:rFonts w:ascii="Times New Roman" w:hAnsi="Times New Roman" w:cs="Times New Roman"/>
          <w:sz w:val="24"/>
          <w:szCs w:val="24"/>
        </w:rPr>
        <w:t>е</w:t>
      </w:r>
      <w:r w:rsidR="004368EE" w:rsidRPr="00E0779A">
        <w:rPr>
          <w:rStyle w:val="13"/>
          <w:rFonts w:ascii="Times New Roman" w:hAnsi="Times New Roman" w:cs="Times New Roman"/>
          <w:sz w:val="24"/>
          <w:szCs w:val="24"/>
        </w:rPr>
        <w:t>нена таким образом.</w:t>
      </w:r>
    </w:p>
    <w:p w:rsidR="004368EE" w:rsidRPr="00E0779A" w:rsidRDefault="004368EE" w:rsidP="00A95686">
      <w:pPr>
        <w:pStyle w:val="Bodytext60"/>
        <w:shd w:val="clear" w:color="auto" w:fill="auto"/>
        <w:spacing w:before="0" w:after="0" w:line="360" w:lineRule="auto"/>
        <w:ind w:left="20" w:firstLine="0"/>
        <w:rPr>
          <w:sz w:val="24"/>
          <w:szCs w:val="24"/>
        </w:rPr>
      </w:pPr>
      <w:r w:rsidRPr="00E0779A">
        <w:rPr>
          <w:sz w:val="24"/>
          <w:szCs w:val="24"/>
        </w:rPr>
        <w:t xml:space="preserve"> </w:t>
      </w:r>
      <w:r w:rsidR="00A95686" w:rsidRPr="00E0779A">
        <w:rPr>
          <w:sz w:val="24"/>
          <w:szCs w:val="24"/>
        </w:rPr>
        <w:tab/>
        <w:t xml:space="preserve">7.2.1.4 </w:t>
      </w:r>
      <w:r w:rsidRPr="00E0779A">
        <w:rPr>
          <w:sz w:val="24"/>
          <w:szCs w:val="24"/>
        </w:rPr>
        <w:t>Разделение на слои</w:t>
      </w:r>
    </w:p>
    <w:p w:rsidR="004368EE" w:rsidRPr="00E0779A" w:rsidRDefault="004368EE" w:rsidP="00A95686">
      <w:pPr>
        <w:pStyle w:val="32"/>
        <w:shd w:val="clear" w:color="auto" w:fill="auto"/>
        <w:spacing w:before="0" w:line="360" w:lineRule="auto"/>
        <w:ind w:left="20" w:firstLine="688"/>
        <w:jc w:val="left"/>
        <w:rPr>
          <w:rFonts w:ascii="Times New Roman" w:hAnsi="Times New Roman" w:cs="Times New Roman"/>
          <w:sz w:val="24"/>
          <w:szCs w:val="24"/>
        </w:rPr>
      </w:pPr>
      <w:r w:rsidRPr="00E0779A">
        <w:rPr>
          <w:rStyle w:val="13"/>
          <w:rFonts w:ascii="Times New Roman" w:hAnsi="Times New Roman" w:cs="Times New Roman"/>
          <w:sz w:val="24"/>
          <w:szCs w:val="24"/>
        </w:rPr>
        <w:t>Отмечают любое разделение пробы на слои.</w:t>
      </w:r>
    </w:p>
    <w:p w:rsidR="004368EE" w:rsidRPr="00E0779A" w:rsidRDefault="004368EE" w:rsidP="00A95686">
      <w:pPr>
        <w:pStyle w:val="Bodytext60"/>
        <w:shd w:val="clear" w:color="auto" w:fill="auto"/>
        <w:spacing w:before="0" w:after="0" w:line="360" w:lineRule="auto"/>
        <w:ind w:left="20" w:firstLine="0"/>
        <w:jc w:val="left"/>
        <w:rPr>
          <w:sz w:val="24"/>
          <w:szCs w:val="24"/>
        </w:rPr>
      </w:pPr>
      <w:r w:rsidRPr="00E0779A">
        <w:rPr>
          <w:sz w:val="24"/>
          <w:szCs w:val="24"/>
        </w:rPr>
        <w:t xml:space="preserve"> </w:t>
      </w:r>
      <w:r w:rsidR="00A95686" w:rsidRPr="00E0779A">
        <w:rPr>
          <w:sz w:val="24"/>
          <w:szCs w:val="24"/>
        </w:rPr>
        <w:tab/>
        <w:t xml:space="preserve">7.2.1.5 </w:t>
      </w:r>
      <w:r w:rsidRPr="00E0779A">
        <w:rPr>
          <w:sz w:val="24"/>
          <w:szCs w:val="24"/>
        </w:rPr>
        <w:t>Видимые примеси</w:t>
      </w:r>
    </w:p>
    <w:p w:rsidR="004368EE" w:rsidRPr="00E0779A" w:rsidRDefault="004368EE" w:rsidP="00A95686">
      <w:pPr>
        <w:pStyle w:val="32"/>
        <w:shd w:val="clear" w:color="auto" w:fill="auto"/>
        <w:spacing w:before="0" w:line="360" w:lineRule="auto"/>
        <w:ind w:left="20" w:firstLine="688"/>
        <w:jc w:val="left"/>
        <w:rPr>
          <w:rFonts w:ascii="Times New Roman" w:hAnsi="Times New Roman" w:cs="Times New Roman"/>
          <w:sz w:val="24"/>
          <w:szCs w:val="24"/>
        </w:rPr>
      </w:pPr>
      <w:r w:rsidRPr="00E0779A">
        <w:rPr>
          <w:rStyle w:val="13"/>
          <w:rFonts w:ascii="Times New Roman" w:hAnsi="Times New Roman" w:cs="Times New Roman"/>
          <w:sz w:val="24"/>
          <w:szCs w:val="24"/>
        </w:rPr>
        <w:t>Если есть видимые примеси, отмечают их присутствие и по возможности удаляют.</w:t>
      </w:r>
    </w:p>
    <w:p w:rsidR="00A95686" w:rsidRPr="00E0779A" w:rsidRDefault="00A95686" w:rsidP="00A95686">
      <w:pPr>
        <w:pStyle w:val="32"/>
        <w:shd w:val="clear" w:color="auto" w:fill="auto"/>
        <w:spacing w:before="0" w:line="360" w:lineRule="auto"/>
        <w:ind w:left="20" w:right="20" w:firstLine="688"/>
        <w:jc w:val="left"/>
        <w:rPr>
          <w:rStyle w:val="13"/>
          <w:rFonts w:ascii="Times New Roman" w:hAnsi="Times New Roman" w:cs="Times New Roman"/>
          <w:sz w:val="24"/>
          <w:szCs w:val="24"/>
        </w:rPr>
      </w:pPr>
      <w:r w:rsidRPr="00E0779A">
        <w:rPr>
          <w:rStyle w:val="13"/>
          <w:rFonts w:ascii="Times New Roman" w:hAnsi="Times New Roman" w:cs="Times New Roman"/>
          <w:sz w:val="24"/>
          <w:szCs w:val="24"/>
        </w:rPr>
        <w:t>7.2.1.6 Прозрачность и цвет</w:t>
      </w:r>
    </w:p>
    <w:p w:rsidR="004368EE" w:rsidRPr="00E0779A" w:rsidRDefault="004368EE" w:rsidP="00A95686">
      <w:pPr>
        <w:pStyle w:val="32"/>
        <w:shd w:val="clear" w:color="auto" w:fill="auto"/>
        <w:spacing w:before="0" w:line="360" w:lineRule="auto"/>
        <w:ind w:left="20" w:right="20" w:firstLine="688"/>
        <w:jc w:val="left"/>
        <w:rPr>
          <w:rFonts w:ascii="Times New Roman" w:hAnsi="Times New Roman" w:cs="Times New Roman"/>
          <w:sz w:val="24"/>
          <w:szCs w:val="24"/>
        </w:rPr>
      </w:pPr>
      <w:r w:rsidRPr="00E0779A">
        <w:rPr>
          <w:rStyle w:val="13"/>
          <w:rFonts w:ascii="Times New Roman" w:hAnsi="Times New Roman" w:cs="Times New Roman"/>
          <w:sz w:val="24"/>
          <w:szCs w:val="24"/>
        </w:rPr>
        <w:t>В случае лаков, разбавителей, каталитических растворов и т.д. записывают прозрачность и цвет пробы.</w:t>
      </w:r>
    </w:p>
    <w:p w:rsidR="004368EE" w:rsidRPr="00E0779A" w:rsidRDefault="002C283C" w:rsidP="002C283C">
      <w:pPr>
        <w:pStyle w:val="Bodytext60"/>
        <w:shd w:val="clear" w:color="auto" w:fill="auto"/>
        <w:spacing w:before="0" w:after="0" w:line="360" w:lineRule="auto"/>
        <w:ind w:left="20" w:firstLine="688"/>
        <w:jc w:val="left"/>
        <w:rPr>
          <w:sz w:val="24"/>
          <w:szCs w:val="24"/>
        </w:rPr>
      </w:pPr>
      <w:r w:rsidRPr="00E0779A">
        <w:rPr>
          <w:sz w:val="24"/>
          <w:szCs w:val="24"/>
        </w:rPr>
        <w:t xml:space="preserve">7.2.1.7 </w:t>
      </w:r>
      <w:r w:rsidR="004368EE" w:rsidRPr="00E0779A">
        <w:rPr>
          <w:sz w:val="24"/>
          <w:szCs w:val="24"/>
        </w:rPr>
        <w:t xml:space="preserve"> Осадок</w:t>
      </w:r>
    </w:p>
    <w:p w:rsidR="004368EE" w:rsidRPr="00E0779A" w:rsidRDefault="004368EE" w:rsidP="002C283C">
      <w:pPr>
        <w:pStyle w:val="32"/>
        <w:shd w:val="clear" w:color="auto" w:fill="auto"/>
        <w:spacing w:before="0" w:line="360" w:lineRule="auto"/>
        <w:ind w:left="20" w:right="20" w:firstLine="688"/>
        <w:jc w:val="left"/>
        <w:rPr>
          <w:rFonts w:ascii="Times New Roman" w:hAnsi="Times New Roman" w:cs="Times New Roman"/>
          <w:sz w:val="24"/>
          <w:szCs w:val="24"/>
        </w:rPr>
      </w:pPr>
      <w:r w:rsidRPr="00E0779A">
        <w:rPr>
          <w:rStyle w:val="13"/>
          <w:rFonts w:ascii="Times New Roman" w:hAnsi="Times New Roman" w:cs="Times New Roman"/>
          <w:sz w:val="24"/>
          <w:szCs w:val="24"/>
        </w:rPr>
        <w:t>Записывают тип осадка (если таковой имеется), например мягкий, твердый или твердо-сухой. Если осадок твердый и оказывается сухим и рыхлым при разрезании комка чистым шп</w:t>
      </w:r>
      <w:r w:rsidRPr="00E0779A">
        <w:rPr>
          <w:rStyle w:val="13"/>
          <w:rFonts w:ascii="Times New Roman" w:hAnsi="Times New Roman" w:cs="Times New Roman"/>
          <w:sz w:val="24"/>
          <w:szCs w:val="24"/>
        </w:rPr>
        <w:t>а</w:t>
      </w:r>
      <w:r w:rsidRPr="00E0779A">
        <w:rPr>
          <w:rStyle w:val="13"/>
          <w:rFonts w:ascii="Times New Roman" w:hAnsi="Times New Roman" w:cs="Times New Roman"/>
          <w:sz w:val="24"/>
          <w:szCs w:val="24"/>
        </w:rPr>
        <w:t>телем, его записывают как “твердо-сухой”.</w:t>
      </w:r>
    </w:p>
    <w:p w:rsidR="00907B41" w:rsidRPr="00E0779A" w:rsidRDefault="00907B41" w:rsidP="00907B41">
      <w:pPr>
        <w:pStyle w:val="Heading40"/>
        <w:keepNext/>
        <w:keepLines/>
        <w:shd w:val="clear" w:color="auto" w:fill="auto"/>
        <w:tabs>
          <w:tab w:val="left" w:pos="572"/>
        </w:tabs>
        <w:spacing w:before="0" w:after="0" w:line="360" w:lineRule="auto"/>
        <w:ind w:left="20"/>
        <w:jc w:val="left"/>
        <w:rPr>
          <w:sz w:val="24"/>
          <w:szCs w:val="24"/>
        </w:rPr>
      </w:pPr>
      <w:r w:rsidRPr="00E0779A">
        <w:rPr>
          <w:sz w:val="24"/>
          <w:szCs w:val="24"/>
        </w:rPr>
        <w:t xml:space="preserve"> </w:t>
      </w:r>
      <w:r w:rsidRPr="00E0779A">
        <w:rPr>
          <w:sz w:val="24"/>
          <w:szCs w:val="24"/>
        </w:rPr>
        <w:tab/>
        <w:t xml:space="preserve">7.2.2 </w:t>
      </w:r>
      <w:r w:rsidR="004368EE" w:rsidRPr="00E0779A">
        <w:rPr>
          <w:sz w:val="24"/>
          <w:szCs w:val="24"/>
        </w:rPr>
        <w:t>Гомогенизация</w:t>
      </w:r>
    </w:p>
    <w:p w:rsidR="004368EE" w:rsidRPr="00E0779A" w:rsidRDefault="004368EE" w:rsidP="00907B41">
      <w:pPr>
        <w:pStyle w:val="Heading40"/>
        <w:keepNext/>
        <w:keepLines/>
        <w:shd w:val="clear" w:color="auto" w:fill="auto"/>
        <w:tabs>
          <w:tab w:val="left" w:pos="572"/>
        </w:tabs>
        <w:spacing w:before="0" w:after="0" w:line="360" w:lineRule="auto"/>
        <w:ind w:left="20"/>
        <w:jc w:val="left"/>
        <w:rPr>
          <w:sz w:val="24"/>
          <w:szCs w:val="24"/>
        </w:rPr>
      </w:pPr>
      <w:r w:rsidRPr="00E0779A">
        <w:rPr>
          <w:sz w:val="24"/>
          <w:szCs w:val="24"/>
        </w:rPr>
        <w:t xml:space="preserve"> </w:t>
      </w:r>
      <w:r w:rsidR="00907B41" w:rsidRPr="00E0779A">
        <w:rPr>
          <w:sz w:val="24"/>
          <w:szCs w:val="24"/>
        </w:rPr>
        <w:tab/>
        <w:t xml:space="preserve">7.2.2.1 </w:t>
      </w:r>
      <w:r w:rsidRPr="00E0779A">
        <w:rPr>
          <w:sz w:val="24"/>
          <w:szCs w:val="24"/>
        </w:rPr>
        <w:t>Ограничения</w:t>
      </w:r>
    </w:p>
    <w:p w:rsidR="004368EE" w:rsidRPr="00E0779A" w:rsidRDefault="004368EE" w:rsidP="00907B41">
      <w:pPr>
        <w:pStyle w:val="32"/>
        <w:shd w:val="clear" w:color="auto" w:fill="auto"/>
        <w:spacing w:before="0" w:line="360" w:lineRule="auto"/>
        <w:ind w:left="20" w:right="20" w:firstLine="688"/>
        <w:jc w:val="left"/>
        <w:rPr>
          <w:rFonts w:ascii="Times New Roman" w:hAnsi="Times New Roman" w:cs="Times New Roman"/>
          <w:sz w:val="24"/>
          <w:szCs w:val="24"/>
        </w:rPr>
      </w:pPr>
      <w:r w:rsidRPr="00E0779A">
        <w:rPr>
          <w:rStyle w:val="13"/>
          <w:rFonts w:ascii="Times New Roman" w:hAnsi="Times New Roman" w:cs="Times New Roman"/>
          <w:sz w:val="24"/>
          <w:szCs w:val="24"/>
        </w:rPr>
        <w:t>Пробы с гелеобразной консистенцией или с</w:t>
      </w:r>
      <w:r w:rsidR="00907B41" w:rsidRPr="00E0779A">
        <w:rPr>
          <w:rStyle w:val="13"/>
          <w:rFonts w:ascii="Times New Roman" w:hAnsi="Times New Roman" w:cs="Times New Roman"/>
          <w:sz w:val="24"/>
          <w:szCs w:val="24"/>
        </w:rPr>
        <w:t xml:space="preserve"> твердо-сухим осадком </w:t>
      </w:r>
      <w:proofErr w:type="gramStart"/>
      <w:r w:rsidR="00907B41" w:rsidRPr="00E0779A">
        <w:rPr>
          <w:rStyle w:val="13"/>
          <w:rFonts w:ascii="Times New Roman" w:hAnsi="Times New Roman" w:cs="Times New Roman"/>
          <w:sz w:val="24"/>
          <w:szCs w:val="24"/>
        </w:rPr>
        <w:t xml:space="preserve">( </w:t>
      </w:r>
      <w:proofErr w:type="gramEnd"/>
      <w:r w:rsidR="00907B41" w:rsidRPr="00E0779A">
        <w:rPr>
          <w:rStyle w:val="13"/>
          <w:rFonts w:ascii="Times New Roman" w:hAnsi="Times New Roman" w:cs="Times New Roman"/>
          <w:sz w:val="24"/>
          <w:szCs w:val="24"/>
        </w:rPr>
        <w:t>7.2.1.7</w:t>
      </w:r>
      <w:r w:rsidRPr="00E0779A">
        <w:rPr>
          <w:rStyle w:val="13"/>
          <w:rFonts w:ascii="Times New Roman" w:hAnsi="Times New Roman" w:cs="Times New Roman"/>
          <w:sz w:val="24"/>
          <w:szCs w:val="24"/>
        </w:rPr>
        <w:t>), который практически не может быть вновь включен в пробу, не должны использоваться для целей и</w:t>
      </w:r>
      <w:r w:rsidRPr="00E0779A">
        <w:rPr>
          <w:rStyle w:val="13"/>
          <w:rFonts w:ascii="Times New Roman" w:hAnsi="Times New Roman" w:cs="Times New Roman"/>
          <w:sz w:val="24"/>
          <w:szCs w:val="24"/>
        </w:rPr>
        <w:t>с</w:t>
      </w:r>
      <w:r w:rsidRPr="00E0779A">
        <w:rPr>
          <w:rStyle w:val="13"/>
          <w:rFonts w:ascii="Times New Roman" w:hAnsi="Times New Roman" w:cs="Times New Roman"/>
          <w:sz w:val="24"/>
          <w:szCs w:val="24"/>
        </w:rPr>
        <w:t>пытания.</w:t>
      </w:r>
    </w:p>
    <w:p w:rsidR="004368EE" w:rsidRPr="00E0779A" w:rsidRDefault="00907B41" w:rsidP="00907B41">
      <w:pPr>
        <w:pStyle w:val="Bodytext60"/>
        <w:shd w:val="clear" w:color="auto" w:fill="auto"/>
        <w:spacing w:before="0" w:after="0" w:line="360" w:lineRule="auto"/>
        <w:ind w:left="20" w:firstLine="688"/>
        <w:jc w:val="left"/>
        <w:rPr>
          <w:sz w:val="24"/>
          <w:szCs w:val="24"/>
        </w:rPr>
      </w:pPr>
      <w:r w:rsidRPr="00E0779A">
        <w:rPr>
          <w:sz w:val="24"/>
          <w:szCs w:val="24"/>
        </w:rPr>
        <w:t>7.2.2.2</w:t>
      </w:r>
      <w:r w:rsidR="004368EE" w:rsidRPr="00E0779A">
        <w:rPr>
          <w:sz w:val="24"/>
          <w:szCs w:val="24"/>
        </w:rPr>
        <w:t xml:space="preserve"> Общее</w:t>
      </w:r>
    </w:p>
    <w:p w:rsidR="004368EE" w:rsidRPr="00E0779A" w:rsidRDefault="004368EE" w:rsidP="00907B41">
      <w:pPr>
        <w:pStyle w:val="32"/>
        <w:shd w:val="clear" w:color="auto" w:fill="auto"/>
        <w:spacing w:before="0" w:line="360" w:lineRule="auto"/>
        <w:ind w:left="20" w:right="20" w:firstLine="688"/>
        <w:jc w:val="left"/>
        <w:rPr>
          <w:rFonts w:ascii="Times New Roman" w:hAnsi="Times New Roman" w:cs="Times New Roman"/>
          <w:sz w:val="24"/>
          <w:szCs w:val="24"/>
        </w:rPr>
      </w:pPr>
      <w:r w:rsidRPr="00E0779A">
        <w:rPr>
          <w:rStyle w:val="13"/>
          <w:rFonts w:ascii="Times New Roman" w:hAnsi="Times New Roman" w:cs="Times New Roman"/>
          <w:sz w:val="24"/>
          <w:szCs w:val="24"/>
        </w:rPr>
        <w:t>Во время всех</w:t>
      </w:r>
      <w:r w:rsidR="00907B41" w:rsidRPr="00E0779A">
        <w:rPr>
          <w:rStyle w:val="13"/>
          <w:rFonts w:ascii="Times New Roman" w:hAnsi="Times New Roman" w:cs="Times New Roman"/>
          <w:sz w:val="24"/>
          <w:szCs w:val="24"/>
        </w:rPr>
        <w:t xml:space="preserve"> операций, установленных в 7.2.2.3 до 7.2.2.5</w:t>
      </w:r>
      <w:r w:rsidRPr="00E0779A">
        <w:rPr>
          <w:rStyle w:val="13"/>
          <w:rFonts w:ascii="Times New Roman" w:hAnsi="Times New Roman" w:cs="Times New Roman"/>
          <w:sz w:val="24"/>
          <w:szCs w:val="24"/>
        </w:rPr>
        <w:t>, необходимо следить, чтобы потеря растворителя была минимальной. С этой целью все операции нужно проводить по во</w:t>
      </w:r>
      <w:r w:rsidRPr="00E0779A">
        <w:rPr>
          <w:rStyle w:val="13"/>
          <w:rFonts w:ascii="Times New Roman" w:hAnsi="Times New Roman" w:cs="Times New Roman"/>
          <w:sz w:val="24"/>
          <w:szCs w:val="24"/>
        </w:rPr>
        <w:t>з</w:t>
      </w:r>
      <w:r w:rsidRPr="00E0779A">
        <w:rPr>
          <w:rStyle w:val="13"/>
          <w:rFonts w:ascii="Times New Roman" w:hAnsi="Times New Roman" w:cs="Times New Roman"/>
          <w:sz w:val="24"/>
          <w:szCs w:val="24"/>
        </w:rPr>
        <w:t>можности быстро, в соответствии с удовлетворительным смешиванием.</w:t>
      </w:r>
    </w:p>
    <w:p w:rsidR="00B66794" w:rsidRDefault="004368EE" w:rsidP="00B66794">
      <w:pPr>
        <w:pStyle w:val="Bodytext60"/>
        <w:shd w:val="clear" w:color="auto" w:fill="auto"/>
        <w:spacing w:before="0" w:after="0" w:line="360" w:lineRule="auto"/>
        <w:ind w:left="20" w:firstLine="0"/>
        <w:jc w:val="right"/>
        <w:rPr>
          <w:sz w:val="24"/>
          <w:szCs w:val="24"/>
        </w:rPr>
      </w:pPr>
      <w:r w:rsidRPr="00E0779A">
        <w:rPr>
          <w:sz w:val="24"/>
          <w:szCs w:val="24"/>
        </w:rPr>
        <w:t xml:space="preserve"> </w:t>
      </w:r>
      <w:r w:rsidR="009B23E6" w:rsidRPr="00E0779A">
        <w:rPr>
          <w:sz w:val="24"/>
          <w:szCs w:val="24"/>
        </w:rPr>
        <w:tab/>
      </w:r>
      <w:r w:rsidR="00B66794">
        <w:rPr>
          <w:sz w:val="24"/>
          <w:szCs w:val="24"/>
        </w:rPr>
        <w:t>19</w:t>
      </w:r>
    </w:p>
    <w:p w:rsidR="00803204" w:rsidRDefault="00803204" w:rsidP="000E57B1"/>
    <w:p w:rsidR="00803204" w:rsidRPr="005F1818" w:rsidRDefault="00803204" w:rsidP="00803204">
      <w:pPr>
        <w:rPr>
          <w:b/>
          <w:bCs/>
        </w:rPr>
      </w:pPr>
      <w:proofErr w:type="gramStart"/>
      <w:r w:rsidRPr="005F1818">
        <w:rPr>
          <w:bCs/>
        </w:rPr>
        <w:lastRenderedPageBreak/>
        <w:t xml:space="preserve">ГОСТ </w:t>
      </w:r>
      <w:r>
        <w:rPr>
          <w:bCs/>
        </w:rPr>
        <w:t>9980.2-  (</w:t>
      </w:r>
      <w:r w:rsidRPr="005F1818">
        <w:rPr>
          <w:bCs/>
        </w:rPr>
        <w:t>ИСО 1513:2010</w:t>
      </w:r>
      <w:r w:rsidRPr="005F1818">
        <w:rPr>
          <w:b/>
          <w:bCs/>
        </w:rPr>
        <w:t>,</w:t>
      </w:r>
      <w:proofErr w:type="gramEnd"/>
    </w:p>
    <w:p w:rsidR="00803204" w:rsidRPr="005F1818" w:rsidRDefault="00803204" w:rsidP="00803204">
      <w:pPr>
        <w:pStyle w:val="aa"/>
        <w:rPr>
          <w:bCs/>
          <w:sz w:val="24"/>
          <w:szCs w:val="24"/>
        </w:rPr>
      </w:pPr>
      <w:r>
        <w:rPr>
          <w:bCs/>
          <w:sz w:val="24"/>
          <w:szCs w:val="24"/>
        </w:rPr>
        <w:t xml:space="preserve">                            </w:t>
      </w:r>
      <w:proofErr w:type="gramStart"/>
      <w:r w:rsidRPr="005F1818">
        <w:rPr>
          <w:bCs/>
          <w:sz w:val="24"/>
          <w:szCs w:val="24"/>
        </w:rPr>
        <w:t>ИСО 15528:2000</w:t>
      </w:r>
      <w:r>
        <w:rPr>
          <w:bCs/>
          <w:sz w:val="24"/>
          <w:szCs w:val="24"/>
        </w:rPr>
        <w:t>)</w:t>
      </w:r>
      <w:proofErr w:type="gramEnd"/>
    </w:p>
    <w:p w:rsidR="000E57B1" w:rsidRDefault="00803204" w:rsidP="00803204">
      <w:pPr>
        <w:rPr>
          <w:i/>
        </w:rPr>
      </w:pPr>
      <w:r>
        <w:rPr>
          <w:bCs/>
          <w:i/>
          <w:szCs w:val="28"/>
        </w:rPr>
        <w:t>проект</w:t>
      </w:r>
      <w:r w:rsidRPr="00184979">
        <w:t xml:space="preserve"> </w:t>
      </w:r>
    </w:p>
    <w:p w:rsidR="004368EE" w:rsidRPr="00E0779A" w:rsidRDefault="009B23E6" w:rsidP="00B66794">
      <w:pPr>
        <w:pStyle w:val="Bodytext60"/>
        <w:shd w:val="clear" w:color="auto" w:fill="auto"/>
        <w:spacing w:before="0" w:after="0" w:line="360" w:lineRule="auto"/>
        <w:ind w:left="20" w:firstLine="688"/>
        <w:jc w:val="left"/>
        <w:rPr>
          <w:sz w:val="24"/>
          <w:szCs w:val="24"/>
        </w:rPr>
      </w:pPr>
      <w:r w:rsidRPr="00E0779A">
        <w:rPr>
          <w:sz w:val="24"/>
          <w:szCs w:val="24"/>
        </w:rPr>
        <w:t xml:space="preserve">7.2.2.3 </w:t>
      </w:r>
      <w:r w:rsidR="004368EE" w:rsidRPr="00E0779A">
        <w:rPr>
          <w:sz w:val="24"/>
          <w:szCs w:val="24"/>
        </w:rPr>
        <w:t>Удаление пленки</w:t>
      </w:r>
    </w:p>
    <w:p w:rsidR="004368EE" w:rsidRPr="00E0779A" w:rsidRDefault="004368EE" w:rsidP="009B23E6">
      <w:pPr>
        <w:pStyle w:val="32"/>
        <w:shd w:val="clear" w:color="auto" w:fill="auto"/>
        <w:spacing w:before="0" w:line="360" w:lineRule="auto"/>
        <w:ind w:left="20" w:right="20" w:firstLine="688"/>
        <w:jc w:val="left"/>
        <w:rPr>
          <w:rFonts w:ascii="Times New Roman" w:hAnsi="Times New Roman" w:cs="Times New Roman"/>
          <w:sz w:val="24"/>
          <w:szCs w:val="24"/>
        </w:rPr>
      </w:pPr>
      <w:r w:rsidRPr="00E0779A">
        <w:rPr>
          <w:rStyle w:val="13"/>
          <w:rFonts w:ascii="Times New Roman" w:hAnsi="Times New Roman" w:cs="Times New Roman"/>
          <w:sz w:val="24"/>
          <w:szCs w:val="24"/>
        </w:rPr>
        <w:t>Если исходная проба имеет пленку, её нужно отделить и удалить все остатки, фильтруя комбинированную пробу через сито.</w:t>
      </w:r>
    </w:p>
    <w:p w:rsidR="004368EE" w:rsidRPr="00E0779A" w:rsidRDefault="004368EE" w:rsidP="009B23E6">
      <w:pPr>
        <w:pStyle w:val="Bodytext60"/>
        <w:shd w:val="clear" w:color="auto" w:fill="auto"/>
        <w:spacing w:before="0" w:after="0" w:line="360" w:lineRule="auto"/>
        <w:ind w:left="20" w:firstLine="0"/>
        <w:jc w:val="left"/>
        <w:rPr>
          <w:sz w:val="24"/>
          <w:szCs w:val="24"/>
        </w:rPr>
      </w:pPr>
      <w:r w:rsidRPr="00E0779A">
        <w:rPr>
          <w:sz w:val="24"/>
          <w:szCs w:val="24"/>
        </w:rPr>
        <w:t xml:space="preserve"> </w:t>
      </w:r>
      <w:r w:rsidR="009B23E6" w:rsidRPr="00E0779A">
        <w:rPr>
          <w:sz w:val="24"/>
          <w:szCs w:val="24"/>
        </w:rPr>
        <w:tab/>
        <w:t xml:space="preserve">7.2.2.4 </w:t>
      </w:r>
      <w:r w:rsidRPr="00E0779A">
        <w:rPr>
          <w:sz w:val="24"/>
          <w:szCs w:val="24"/>
        </w:rPr>
        <w:t>Отсутствие плотного осадка</w:t>
      </w:r>
    </w:p>
    <w:p w:rsidR="004368EE" w:rsidRPr="00E0779A" w:rsidRDefault="004368EE" w:rsidP="009B23E6">
      <w:pPr>
        <w:pStyle w:val="32"/>
        <w:shd w:val="clear" w:color="auto" w:fill="auto"/>
        <w:spacing w:before="0" w:line="360" w:lineRule="auto"/>
        <w:ind w:left="20" w:firstLine="688"/>
        <w:jc w:val="left"/>
        <w:rPr>
          <w:rFonts w:ascii="Times New Roman" w:hAnsi="Times New Roman" w:cs="Times New Roman"/>
          <w:sz w:val="24"/>
          <w:szCs w:val="24"/>
        </w:rPr>
      </w:pPr>
      <w:r w:rsidRPr="00E0779A">
        <w:rPr>
          <w:rStyle w:val="13"/>
          <w:rFonts w:ascii="Times New Roman" w:hAnsi="Times New Roman" w:cs="Times New Roman"/>
          <w:sz w:val="24"/>
          <w:szCs w:val="24"/>
        </w:rPr>
        <w:t>Тщательно смешивают пробу, пока она не станет полностью однородной.</w:t>
      </w:r>
    </w:p>
    <w:p w:rsidR="004368EE" w:rsidRPr="00E0779A" w:rsidRDefault="004368EE" w:rsidP="009B23E6">
      <w:pPr>
        <w:pStyle w:val="32"/>
        <w:shd w:val="clear" w:color="auto" w:fill="auto"/>
        <w:spacing w:before="0" w:line="360" w:lineRule="auto"/>
        <w:ind w:left="20" w:right="20" w:firstLine="0"/>
        <w:jc w:val="left"/>
        <w:rPr>
          <w:rFonts w:ascii="Times New Roman" w:hAnsi="Times New Roman" w:cs="Times New Roman"/>
          <w:sz w:val="24"/>
          <w:szCs w:val="24"/>
        </w:rPr>
      </w:pPr>
      <w:r w:rsidRPr="00E0779A">
        <w:rPr>
          <w:rStyle w:val="13"/>
          <w:rFonts w:ascii="Times New Roman" w:hAnsi="Times New Roman" w:cs="Times New Roman"/>
          <w:sz w:val="24"/>
          <w:szCs w:val="24"/>
        </w:rPr>
        <w:t>В течение всего времени приготовления образца следует по возможности избегать попадания воздуха. Перед использованием образец не должен иметь воздушных пузырьков.</w:t>
      </w:r>
    </w:p>
    <w:p w:rsidR="004368EE" w:rsidRPr="00E0779A" w:rsidRDefault="009B23E6" w:rsidP="009B23E6">
      <w:pPr>
        <w:pStyle w:val="Bodytext60"/>
        <w:shd w:val="clear" w:color="auto" w:fill="auto"/>
        <w:spacing w:before="0" w:after="0" w:line="360" w:lineRule="auto"/>
        <w:ind w:left="20" w:firstLine="688"/>
        <w:jc w:val="left"/>
        <w:rPr>
          <w:sz w:val="24"/>
          <w:szCs w:val="24"/>
        </w:rPr>
      </w:pPr>
      <w:r w:rsidRPr="00E0779A">
        <w:rPr>
          <w:sz w:val="24"/>
          <w:szCs w:val="24"/>
        </w:rPr>
        <w:t xml:space="preserve">7.2.2.5 </w:t>
      </w:r>
      <w:r w:rsidR="004368EE" w:rsidRPr="00E0779A">
        <w:rPr>
          <w:sz w:val="24"/>
          <w:szCs w:val="24"/>
        </w:rPr>
        <w:t xml:space="preserve"> Присутствие плотного осадка</w:t>
      </w:r>
    </w:p>
    <w:p w:rsidR="004368EE" w:rsidRPr="00E0779A" w:rsidRDefault="004368EE" w:rsidP="009B23E6">
      <w:pPr>
        <w:pStyle w:val="32"/>
        <w:shd w:val="clear" w:color="auto" w:fill="auto"/>
        <w:spacing w:before="0" w:line="360" w:lineRule="auto"/>
        <w:ind w:left="20" w:right="20" w:firstLine="688"/>
        <w:jc w:val="left"/>
        <w:rPr>
          <w:rFonts w:ascii="Times New Roman" w:hAnsi="Times New Roman" w:cs="Times New Roman"/>
          <w:sz w:val="24"/>
          <w:szCs w:val="24"/>
        </w:rPr>
      </w:pPr>
      <w:proofErr w:type="gramStart"/>
      <w:r w:rsidRPr="00E0779A">
        <w:rPr>
          <w:rStyle w:val="13"/>
          <w:rFonts w:ascii="Times New Roman" w:hAnsi="Times New Roman" w:cs="Times New Roman"/>
          <w:sz w:val="24"/>
          <w:szCs w:val="24"/>
        </w:rPr>
        <w:t>Если требуется провести контроль пробы, в которой присутствует плотный осадок (но не твер</w:t>
      </w:r>
      <w:r w:rsidR="009B23E6" w:rsidRPr="00E0779A">
        <w:rPr>
          <w:rStyle w:val="13"/>
          <w:rFonts w:ascii="Times New Roman" w:hAnsi="Times New Roman" w:cs="Times New Roman"/>
          <w:sz w:val="24"/>
          <w:szCs w:val="24"/>
        </w:rPr>
        <w:t>до-сухой осадок, (7.2.2.1</w:t>
      </w:r>
      <w:r w:rsidRPr="00E0779A">
        <w:rPr>
          <w:rStyle w:val="13"/>
          <w:rFonts w:ascii="Times New Roman" w:hAnsi="Times New Roman" w:cs="Times New Roman"/>
          <w:sz w:val="24"/>
          <w:szCs w:val="24"/>
        </w:rPr>
        <w:t>), действуют следующим образом.</w:t>
      </w:r>
      <w:proofErr w:type="gramEnd"/>
    </w:p>
    <w:p w:rsidR="004368EE" w:rsidRPr="00E0779A" w:rsidRDefault="004368EE" w:rsidP="00D87D5B">
      <w:pPr>
        <w:pStyle w:val="32"/>
        <w:shd w:val="clear" w:color="auto" w:fill="auto"/>
        <w:spacing w:before="0" w:line="360" w:lineRule="auto"/>
        <w:ind w:left="20" w:right="20" w:firstLine="688"/>
        <w:jc w:val="left"/>
        <w:rPr>
          <w:rFonts w:ascii="Times New Roman" w:hAnsi="Times New Roman" w:cs="Times New Roman"/>
          <w:sz w:val="24"/>
          <w:szCs w:val="24"/>
        </w:rPr>
      </w:pPr>
      <w:r w:rsidRPr="00E0779A">
        <w:rPr>
          <w:rStyle w:val="13"/>
          <w:rFonts w:ascii="Times New Roman" w:hAnsi="Times New Roman" w:cs="Times New Roman"/>
          <w:sz w:val="24"/>
          <w:szCs w:val="24"/>
        </w:rPr>
        <w:t>Выливают всю имеющ</w:t>
      </w:r>
      <w:r w:rsidR="009B23E6" w:rsidRPr="00E0779A">
        <w:rPr>
          <w:rStyle w:val="13"/>
          <w:rFonts w:ascii="Times New Roman" w:hAnsi="Times New Roman" w:cs="Times New Roman"/>
          <w:sz w:val="24"/>
          <w:szCs w:val="24"/>
        </w:rPr>
        <w:t>уюся жидкость в чистую емкость</w:t>
      </w:r>
      <w:r w:rsidRPr="00E0779A">
        <w:rPr>
          <w:rStyle w:val="13"/>
          <w:rFonts w:ascii="Times New Roman" w:hAnsi="Times New Roman" w:cs="Times New Roman"/>
          <w:sz w:val="24"/>
          <w:szCs w:val="24"/>
        </w:rPr>
        <w:t>. Удаляют осажденный пигмент со дна ис</w:t>
      </w:r>
      <w:r w:rsidR="009B23E6" w:rsidRPr="00E0779A">
        <w:rPr>
          <w:rStyle w:val="13"/>
          <w:rFonts w:ascii="Times New Roman" w:hAnsi="Times New Roman" w:cs="Times New Roman"/>
          <w:sz w:val="24"/>
          <w:szCs w:val="24"/>
        </w:rPr>
        <w:t xml:space="preserve">ходной емкости </w:t>
      </w:r>
      <w:r w:rsidRPr="00E0779A">
        <w:rPr>
          <w:rStyle w:val="13"/>
          <w:rFonts w:ascii="Times New Roman" w:hAnsi="Times New Roman" w:cs="Times New Roman"/>
          <w:sz w:val="24"/>
          <w:szCs w:val="24"/>
        </w:rPr>
        <w:t xml:space="preserve"> шпателем и тщательно перемешивают. Когда достигнута однородная консистенция, возвраща</w:t>
      </w:r>
      <w:r w:rsidR="009B23E6" w:rsidRPr="00E0779A">
        <w:rPr>
          <w:rStyle w:val="13"/>
          <w:rFonts w:ascii="Times New Roman" w:hAnsi="Times New Roman" w:cs="Times New Roman"/>
          <w:sz w:val="24"/>
          <w:szCs w:val="24"/>
        </w:rPr>
        <w:t>ют жидкость в исходную емкость</w:t>
      </w:r>
      <w:r w:rsidRPr="00E0779A">
        <w:rPr>
          <w:rStyle w:val="13"/>
          <w:rFonts w:ascii="Times New Roman" w:hAnsi="Times New Roman" w:cs="Times New Roman"/>
          <w:sz w:val="24"/>
          <w:szCs w:val="24"/>
        </w:rPr>
        <w:t>, по небольшой порции за один раз, тщательно смешивая каждую добавку, прежде чем будет сделана следующая. Образец не до</w:t>
      </w:r>
      <w:r w:rsidRPr="00E0779A">
        <w:rPr>
          <w:rStyle w:val="13"/>
          <w:rFonts w:ascii="Times New Roman" w:hAnsi="Times New Roman" w:cs="Times New Roman"/>
          <w:sz w:val="24"/>
          <w:szCs w:val="24"/>
        </w:rPr>
        <w:t>л</w:t>
      </w:r>
      <w:r w:rsidRPr="00E0779A">
        <w:rPr>
          <w:rStyle w:val="13"/>
          <w:rFonts w:ascii="Times New Roman" w:hAnsi="Times New Roman" w:cs="Times New Roman"/>
          <w:sz w:val="24"/>
          <w:szCs w:val="24"/>
        </w:rPr>
        <w:t>жен иметь воздушных пузырьков перед использованием.</w:t>
      </w:r>
    </w:p>
    <w:p w:rsidR="004368EE" w:rsidRPr="00E0779A" w:rsidRDefault="00D87D5B" w:rsidP="00D87D5B">
      <w:pPr>
        <w:pStyle w:val="Heading30"/>
        <w:keepNext/>
        <w:keepLines/>
        <w:shd w:val="clear" w:color="auto" w:fill="auto"/>
        <w:spacing w:before="0" w:after="0" w:line="360" w:lineRule="auto"/>
        <w:ind w:left="20" w:firstLine="688"/>
        <w:jc w:val="left"/>
        <w:rPr>
          <w:rFonts w:ascii="Times New Roman" w:hAnsi="Times New Roman" w:cs="Times New Roman"/>
          <w:b w:val="0"/>
          <w:sz w:val="24"/>
          <w:szCs w:val="24"/>
        </w:rPr>
      </w:pPr>
      <w:r w:rsidRPr="00E0779A">
        <w:rPr>
          <w:rFonts w:ascii="Times New Roman" w:hAnsi="Times New Roman" w:cs="Times New Roman"/>
          <w:b w:val="0"/>
          <w:sz w:val="24"/>
          <w:szCs w:val="24"/>
        </w:rPr>
        <w:t xml:space="preserve"> 7.3 </w:t>
      </w:r>
      <w:r w:rsidR="004368EE" w:rsidRPr="00E0779A">
        <w:rPr>
          <w:rFonts w:ascii="Times New Roman" w:hAnsi="Times New Roman" w:cs="Times New Roman"/>
          <w:b w:val="0"/>
          <w:sz w:val="24"/>
          <w:szCs w:val="24"/>
        </w:rPr>
        <w:t>Предварительная процедура для продуктов в порошковой форме</w:t>
      </w:r>
    </w:p>
    <w:p w:rsidR="004368EE" w:rsidRPr="00E0779A" w:rsidRDefault="004368EE" w:rsidP="00D87D5B">
      <w:pPr>
        <w:pStyle w:val="32"/>
        <w:shd w:val="clear" w:color="auto" w:fill="auto"/>
        <w:spacing w:before="0" w:line="360" w:lineRule="auto"/>
        <w:ind w:left="20" w:right="20" w:firstLine="688"/>
        <w:jc w:val="left"/>
        <w:rPr>
          <w:rFonts w:ascii="Times New Roman" w:hAnsi="Times New Roman" w:cs="Times New Roman"/>
          <w:sz w:val="24"/>
          <w:szCs w:val="24"/>
        </w:rPr>
      </w:pPr>
      <w:r w:rsidRPr="00E0779A">
        <w:rPr>
          <w:rStyle w:val="13"/>
          <w:rFonts w:ascii="Times New Roman" w:hAnsi="Times New Roman" w:cs="Times New Roman"/>
          <w:sz w:val="24"/>
          <w:szCs w:val="24"/>
        </w:rPr>
        <w:t>Для этих продуктов не требуется никаких особых процедур, но должны отмечаться н</w:t>
      </w:r>
      <w:r w:rsidRPr="00E0779A">
        <w:rPr>
          <w:rStyle w:val="13"/>
          <w:rFonts w:ascii="Times New Roman" w:hAnsi="Times New Roman" w:cs="Times New Roman"/>
          <w:sz w:val="24"/>
          <w:szCs w:val="24"/>
        </w:rPr>
        <w:t>е</w:t>
      </w:r>
      <w:r w:rsidRPr="00E0779A">
        <w:rPr>
          <w:rStyle w:val="13"/>
          <w:rFonts w:ascii="Times New Roman" w:hAnsi="Times New Roman" w:cs="Times New Roman"/>
          <w:sz w:val="24"/>
          <w:szCs w:val="24"/>
        </w:rPr>
        <w:t>обычные детали, такие как ненормальный цвет, присутствие крупных и твердых комков или наличие посторонних примесей.</w:t>
      </w:r>
    </w:p>
    <w:p w:rsidR="004368EE" w:rsidRPr="00E0779A" w:rsidRDefault="00534C5C" w:rsidP="00534C5C">
      <w:pPr>
        <w:pStyle w:val="Heading30"/>
        <w:keepNext/>
        <w:keepLines/>
        <w:shd w:val="clear" w:color="auto" w:fill="auto"/>
        <w:spacing w:before="0" w:after="0" w:line="360" w:lineRule="auto"/>
        <w:ind w:left="20" w:firstLine="688"/>
        <w:jc w:val="left"/>
        <w:rPr>
          <w:rFonts w:ascii="Times New Roman" w:hAnsi="Times New Roman" w:cs="Times New Roman"/>
          <w:b w:val="0"/>
          <w:sz w:val="24"/>
          <w:szCs w:val="24"/>
        </w:rPr>
      </w:pPr>
      <w:r w:rsidRPr="00E0779A">
        <w:rPr>
          <w:rFonts w:ascii="Times New Roman" w:hAnsi="Times New Roman" w:cs="Times New Roman"/>
          <w:b w:val="0"/>
          <w:sz w:val="24"/>
          <w:szCs w:val="24"/>
          <w:lang w:eastAsia="en-US" w:bidi="en-US"/>
        </w:rPr>
        <w:t xml:space="preserve">7.4 </w:t>
      </w:r>
      <w:r w:rsidR="004368EE" w:rsidRPr="00E0779A">
        <w:rPr>
          <w:rFonts w:ascii="Times New Roman" w:hAnsi="Times New Roman" w:cs="Times New Roman"/>
          <w:b w:val="0"/>
          <w:sz w:val="24"/>
          <w:szCs w:val="24"/>
        </w:rPr>
        <w:t>Смешивание и сокращение набора проб</w:t>
      </w:r>
    </w:p>
    <w:p w:rsidR="004368EE" w:rsidRPr="00E0779A" w:rsidRDefault="004368EE" w:rsidP="00534C5C">
      <w:pPr>
        <w:pStyle w:val="Heading40"/>
        <w:keepNext/>
        <w:keepLines/>
        <w:shd w:val="clear" w:color="auto" w:fill="auto"/>
        <w:spacing w:before="0" w:after="0" w:line="360" w:lineRule="auto"/>
        <w:ind w:left="20"/>
        <w:jc w:val="left"/>
        <w:rPr>
          <w:sz w:val="24"/>
          <w:szCs w:val="24"/>
        </w:rPr>
      </w:pPr>
      <w:r w:rsidRPr="00E0779A">
        <w:rPr>
          <w:sz w:val="24"/>
          <w:szCs w:val="24"/>
        </w:rPr>
        <w:t xml:space="preserve"> </w:t>
      </w:r>
      <w:r w:rsidR="00534C5C" w:rsidRPr="00E0779A">
        <w:rPr>
          <w:sz w:val="24"/>
          <w:szCs w:val="24"/>
        </w:rPr>
        <w:tab/>
        <w:t xml:space="preserve">7.4.1 </w:t>
      </w:r>
      <w:r w:rsidRPr="00E0779A">
        <w:rPr>
          <w:sz w:val="24"/>
          <w:szCs w:val="24"/>
        </w:rPr>
        <w:t>Общее</w:t>
      </w:r>
    </w:p>
    <w:p w:rsidR="004368EE" w:rsidRPr="00E0779A" w:rsidRDefault="004368EE" w:rsidP="00534C5C">
      <w:pPr>
        <w:pStyle w:val="32"/>
        <w:shd w:val="clear" w:color="auto" w:fill="auto"/>
        <w:spacing w:before="0" w:line="360" w:lineRule="auto"/>
        <w:ind w:left="20" w:right="20" w:firstLine="688"/>
        <w:jc w:val="left"/>
        <w:rPr>
          <w:rFonts w:ascii="Times New Roman" w:hAnsi="Times New Roman" w:cs="Times New Roman"/>
          <w:sz w:val="24"/>
          <w:szCs w:val="24"/>
        </w:rPr>
      </w:pPr>
      <w:r w:rsidRPr="00E0779A">
        <w:rPr>
          <w:rStyle w:val="13"/>
          <w:rFonts w:ascii="Times New Roman" w:hAnsi="Times New Roman" w:cs="Times New Roman"/>
          <w:sz w:val="24"/>
          <w:szCs w:val="24"/>
        </w:rPr>
        <w:t>В тех случаях, когда набор проб был взят из однородного продукта, их можно испыт</w:t>
      </w:r>
      <w:r w:rsidRPr="00E0779A">
        <w:rPr>
          <w:rStyle w:val="13"/>
          <w:rFonts w:ascii="Times New Roman" w:hAnsi="Times New Roman" w:cs="Times New Roman"/>
          <w:sz w:val="24"/>
          <w:szCs w:val="24"/>
        </w:rPr>
        <w:t>ы</w:t>
      </w:r>
      <w:r w:rsidRPr="00E0779A">
        <w:rPr>
          <w:rStyle w:val="13"/>
          <w:rFonts w:ascii="Times New Roman" w:hAnsi="Times New Roman" w:cs="Times New Roman"/>
          <w:sz w:val="24"/>
          <w:szCs w:val="24"/>
        </w:rPr>
        <w:t>вать или по отдельности или объединять, чтобы получить уменьшенную пробу, как описано в 7.</w:t>
      </w:r>
      <w:r w:rsidR="00534C5C" w:rsidRPr="00E0779A">
        <w:rPr>
          <w:rStyle w:val="13"/>
          <w:rFonts w:ascii="Times New Roman" w:hAnsi="Times New Roman" w:cs="Times New Roman"/>
          <w:sz w:val="24"/>
          <w:szCs w:val="24"/>
        </w:rPr>
        <w:t>4.</w:t>
      </w:r>
      <w:r w:rsidRPr="00E0779A">
        <w:rPr>
          <w:rStyle w:val="13"/>
          <w:rFonts w:ascii="Times New Roman" w:hAnsi="Times New Roman" w:cs="Times New Roman"/>
          <w:sz w:val="24"/>
          <w:szCs w:val="24"/>
        </w:rPr>
        <w:t>2 и 7.</w:t>
      </w:r>
      <w:r w:rsidR="00534C5C" w:rsidRPr="00E0779A">
        <w:rPr>
          <w:rStyle w:val="13"/>
          <w:rFonts w:ascii="Times New Roman" w:hAnsi="Times New Roman" w:cs="Times New Roman"/>
          <w:sz w:val="24"/>
          <w:szCs w:val="24"/>
        </w:rPr>
        <w:t>4.</w:t>
      </w:r>
      <w:r w:rsidRPr="00E0779A">
        <w:rPr>
          <w:rStyle w:val="13"/>
          <w:rFonts w:ascii="Times New Roman" w:hAnsi="Times New Roman" w:cs="Times New Roman"/>
          <w:sz w:val="24"/>
          <w:szCs w:val="24"/>
        </w:rPr>
        <w:t>3.</w:t>
      </w:r>
    </w:p>
    <w:p w:rsidR="004368EE" w:rsidRPr="00E0779A" w:rsidRDefault="004368EE" w:rsidP="00581700">
      <w:pPr>
        <w:pStyle w:val="Heading40"/>
        <w:keepNext/>
        <w:keepLines/>
        <w:shd w:val="clear" w:color="auto" w:fill="auto"/>
        <w:spacing w:before="0" w:after="0" w:line="360" w:lineRule="auto"/>
        <w:ind w:left="20"/>
        <w:jc w:val="left"/>
        <w:rPr>
          <w:sz w:val="24"/>
          <w:szCs w:val="24"/>
        </w:rPr>
      </w:pPr>
      <w:r w:rsidRPr="00E0779A">
        <w:rPr>
          <w:sz w:val="24"/>
          <w:szCs w:val="24"/>
        </w:rPr>
        <w:t xml:space="preserve"> </w:t>
      </w:r>
      <w:r w:rsidR="00581700" w:rsidRPr="00E0779A">
        <w:rPr>
          <w:sz w:val="24"/>
          <w:szCs w:val="24"/>
        </w:rPr>
        <w:tab/>
        <w:t xml:space="preserve">7.4.2 </w:t>
      </w:r>
      <w:r w:rsidRPr="00E0779A">
        <w:rPr>
          <w:sz w:val="24"/>
          <w:szCs w:val="24"/>
        </w:rPr>
        <w:t>Жидкие и пастообразные продукты</w:t>
      </w:r>
    </w:p>
    <w:p w:rsidR="004368EE" w:rsidRPr="00E0779A" w:rsidRDefault="004368EE" w:rsidP="00581700">
      <w:pPr>
        <w:pStyle w:val="32"/>
        <w:shd w:val="clear" w:color="auto" w:fill="auto"/>
        <w:spacing w:before="0" w:line="360" w:lineRule="auto"/>
        <w:ind w:left="20" w:right="20" w:firstLine="688"/>
        <w:jc w:val="left"/>
        <w:rPr>
          <w:rFonts w:ascii="Times New Roman" w:hAnsi="Times New Roman" w:cs="Times New Roman"/>
          <w:sz w:val="24"/>
          <w:szCs w:val="24"/>
        </w:rPr>
      </w:pPr>
      <w:r w:rsidRPr="00E0779A">
        <w:rPr>
          <w:rStyle w:val="13"/>
          <w:rFonts w:ascii="Times New Roman" w:hAnsi="Times New Roman" w:cs="Times New Roman"/>
          <w:sz w:val="24"/>
          <w:szCs w:val="24"/>
        </w:rPr>
        <w:t>После тщательного перем</w:t>
      </w:r>
      <w:r w:rsidR="00581700" w:rsidRPr="00E0779A">
        <w:rPr>
          <w:rStyle w:val="13"/>
          <w:rFonts w:ascii="Times New Roman" w:hAnsi="Times New Roman" w:cs="Times New Roman"/>
          <w:sz w:val="24"/>
          <w:szCs w:val="24"/>
        </w:rPr>
        <w:t>ешивания каждой пробы согласно 7</w:t>
      </w:r>
      <w:r w:rsidRPr="00E0779A">
        <w:rPr>
          <w:rStyle w:val="13"/>
          <w:rFonts w:ascii="Times New Roman" w:hAnsi="Times New Roman" w:cs="Times New Roman"/>
          <w:sz w:val="24"/>
          <w:szCs w:val="24"/>
        </w:rPr>
        <w:t>.2</w:t>
      </w:r>
      <w:r w:rsidR="00581700" w:rsidRPr="00E0779A">
        <w:rPr>
          <w:rStyle w:val="13"/>
          <w:rFonts w:ascii="Times New Roman" w:hAnsi="Times New Roman" w:cs="Times New Roman"/>
          <w:sz w:val="24"/>
          <w:szCs w:val="24"/>
        </w:rPr>
        <w:t>.2</w:t>
      </w:r>
      <w:r w:rsidRPr="00E0779A">
        <w:rPr>
          <w:rStyle w:val="13"/>
          <w:rFonts w:ascii="Times New Roman" w:hAnsi="Times New Roman" w:cs="Times New Roman"/>
          <w:sz w:val="24"/>
          <w:szCs w:val="24"/>
        </w:rPr>
        <w:t xml:space="preserve"> наливают или иначе по</w:t>
      </w:r>
      <w:r w:rsidR="00581700" w:rsidRPr="00E0779A">
        <w:rPr>
          <w:rStyle w:val="13"/>
          <w:rFonts w:ascii="Times New Roman" w:hAnsi="Times New Roman" w:cs="Times New Roman"/>
          <w:sz w:val="24"/>
          <w:szCs w:val="24"/>
        </w:rPr>
        <w:t>мещают пробы в чистую сухую емкость</w:t>
      </w:r>
      <w:r w:rsidRPr="00E0779A">
        <w:rPr>
          <w:rStyle w:val="13"/>
          <w:rFonts w:ascii="Times New Roman" w:hAnsi="Times New Roman" w:cs="Times New Roman"/>
          <w:sz w:val="24"/>
          <w:szCs w:val="24"/>
        </w:rPr>
        <w:t xml:space="preserve"> подходящего размера и тщательно перемешивают, взбалтывая, встряхивая и т.д. Когда смешанная проба становится однородной, берут сокраще</w:t>
      </w:r>
      <w:r w:rsidRPr="00E0779A">
        <w:rPr>
          <w:rStyle w:val="13"/>
          <w:rFonts w:ascii="Times New Roman" w:hAnsi="Times New Roman" w:cs="Times New Roman"/>
          <w:sz w:val="24"/>
          <w:szCs w:val="24"/>
        </w:rPr>
        <w:t>н</w:t>
      </w:r>
      <w:r w:rsidRPr="00E0779A">
        <w:rPr>
          <w:rStyle w:val="13"/>
          <w:rFonts w:ascii="Times New Roman" w:hAnsi="Times New Roman" w:cs="Times New Roman"/>
          <w:sz w:val="24"/>
          <w:szCs w:val="24"/>
        </w:rPr>
        <w:t xml:space="preserve">ную пробу согласно </w:t>
      </w:r>
      <w:r w:rsidR="00581700" w:rsidRPr="00E0779A">
        <w:rPr>
          <w:rStyle w:val="13"/>
          <w:rFonts w:ascii="Times New Roman" w:hAnsi="Times New Roman" w:cs="Times New Roman"/>
          <w:sz w:val="24"/>
          <w:szCs w:val="24"/>
          <w:lang w:eastAsia="en-US" w:bidi="en-US"/>
        </w:rPr>
        <w:t>настоящему стандарту</w:t>
      </w:r>
      <w:r w:rsidRPr="00E0779A">
        <w:rPr>
          <w:rStyle w:val="13"/>
          <w:rFonts w:ascii="Times New Roman" w:hAnsi="Times New Roman" w:cs="Times New Roman"/>
          <w:sz w:val="24"/>
          <w:szCs w:val="24"/>
        </w:rPr>
        <w:t>. Помещ</w:t>
      </w:r>
      <w:r w:rsidR="00581700" w:rsidRPr="00E0779A">
        <w:rPr>
          <w:rStyle w:val="13"/>
          <w:rFonts w:ascii="Times New Roman" w:hAnsi="Times New Roman" w:cs="Times New Roman"/>
          <w:sz w:val="24"/>
          <w:szCs w:val="24"/>
        </w:rPr>
        <w:t>ают эту сокращенную пробу в одну</w:t>
      </w:r>
      <w:r w:rsidRPr="00E0779A">
        <w:rPr>
          <w:rStyle w:val="13"/>
          <w:rFonts w:ascii="Times New Roman" w:hAnsi="Times New Roman" w:cs="Times New Roman"/>
          <w:sz w:val="24"/>
          <w:szCs w:val="24"/>
        </w:rPr>
        <w:t xml:space="preserve"> или б</w:t>
      </w:r>
      <w:r w:rsidRPr="00E0779A">
        <w:rPr>
          <w:rStyle w:val="13"/>
          <w:rFonts w:ascii="Times New Roman" w:hAnsi="Times New Roman" w:cs="Times New Roman"/>
          <w:sz w:val="24"/>
          <w:szCs w:val="24"/>
        </w:rPr>
        <w:t>о</w:t>
      </w:r>
      <w:r w:rsidRPr="00E0779A">
        <w:rPr>
          <w:rStyle w:val="13"/>
          <w:rFonts w:ascii="Times New Roman" w:hAnsi="Times New Roman" w:cs="Times New Roman"/>
          <w:sz w:val="24"/>
          <w:szCs w:val="24"/>
        </w:rPr>
        <w:t>лее чи</w:t>
      </w:r>
      <w:r w:rsidR="00581700" w:rsidRPr="00E0779A">
        <w:rPr>
          <w:rStyle w:val="13"/>
          <w:rFonts w:ascii="Times New Roman" w:hAnsi="Times New Roman" w:cs="Times New Roman"/>
          <w:sz w:val="24"/>
          <w:szCs w:val="24"/>
        </w:rPr>
        <w:t>стую</w:t>
      </w:r>
      <w:r w:rsidRPr="00E0779A">
        <w:rPr>
          <w:rStyle w:val="13"/>
          <w:rFonts w:ascii="Times New Roman" w:hAnsi="Times New Roman" w:cs="Times New Roman"/>
          <w:sz w:val="24"/>
          <w:szCs w:val="24"/>
        </w:rPr>
        <w:t>, су</w:t>
      </w:r>
      <w:r w:rsidR="00581700" w:rsidRPr="00E0779A">
        <w:rPr>
          <w:rStyle w:val="13"/>
          <w:rFonts w:ascii="Times New Roman" w:hAnsi="Times New Roman" w:cs="Times New Roman"/>
          <w:sz w:val="24"/>
          <w:szCs w:val="24"/>
        </w:rPr>
        <w:t>хую емкость</w:t>
      </w:r>
      <w:r w:rsidRPr="00E0779A">
        <w:rPr>
          <w:rStyle w:val="13"/>
          <w:rFonts w:ascii="Times New Roman" w:hAnsi="Times New Roman" w:cs="Times New Roman"/>
          <w:sz w:val="24"/>
          <w:szCs w:val="24"/>
        </w:rPr>
        <w:t>, оставляя 5 % объема незаполненным, прежде чем закрывать, ма</w:t>
      </w:r>
      <w:r w:rsidRPr="00E0779A">
        <w:rPr>
          <w:rStyle w:val="13"/>
          <w:rFonts w:ascii="Times New Roman" w:hAnsi="Times New Roman" w:cs="Times New Roman"/>
          <w:sz w:val="24"/>
          <w:szCs w:val="24"/>
        </w:rPr>
        <w:t>р</w:t>
      </w:r>
      <w:r w:rsidRPr="00E0779A">
        <w:rPr>
          <w:rStyle w:val="13"/>
          <w:rFonts w:ascii="Times New Roman" w:hAnsi="Times New Roman" w:cs="Times New Roman"/>
          <w:sz w:val="24"/>
          <w:szCs w:val="24"/>
        </w:rPr>
        <w:t>кировать и, если необходим</w:t>
      </w:r>
      <w:r w:rsidR="00581700" w:rsidRPr="00E0779A">
        <w:rPr>
          <w:rStyle w:val="13"/>
          <w:rFonts w:ascii="Times New Roman" w:hAnsi="Times New Roman" w:cs="Times New Roman"/>
          <w:sz w:val="24"/>
          <w:szCs w:val="24"/>
        </w:rPr>
        <w:t>о, герметизировать емкости</w:t>
      </w:r>
      <w:r w:rsidRPr="00E0779A">
        <w:rPr>
          <w:rStyle w:val="13"/>
          <w:rFonts w:ascii="Times New Roman" w:hAnsi="Times New Roman" w:cs="Times New Roman"/>
          <w:sz w:val="24"/>
          <w:szCs w:val="24"/>
        </w:rPr>
        <w:t>.</w:t>
      </w:r>
    </w:p>
    <w:p w:rsidR="004368EE" w:rsidRPr="00E0779A" w:rsidRDefault="004368EE" w:rsidP="00581700">
      <w:pPr>
        <w:pStyle w:val="Heading40"/>
        <w:keepNext/>
        <w:keepLines/>
        <w:shd w:val="clear" w:color="auto" w:fill="auto"/>
        <w:spacing w:before="0" w:after="0" w:line="360" w:lineRule="auto"/>
        <w:ind w:left="20"/>
        <w:jc w:val="left"/>
        <w:rPr>
          <w:sz w:val="24"/>
          <w:szCs w:val="24"/>
        </w:rPr>
      </w:pPr>
      <w:r w:rsidRPr="00E0779A">
        <w:rPr>
          <w:sz w:val="24"/>
          <w:szCs w:val="24"/>
        </w:rPr>
        <w:t xml:space="preserve"> </w:t>
      </w:r>
      <w:r w:rsidR="00581700" w:rsidRPr="00E0779A">
        <w:rPr>
          <w:sz w:val="24"/>
          <w:szCs w:val="24"/>
        </w:rPr>
        <w:tab/>
        <w:t xml:space="preserve">7.4.3 </w:t>
      </w:r>
      <w:r w:rsidRPr="00E0779A">
        <w:rPr>
          <w:sz w:val="24"/>
          <w:szCs w:val="24"/>
        </w:rPr>
        <w:t>Продукты в порошковой форме</w:t>
      </w:r>
    </w:p>
    <w:p w:rsidR="000E57B1" w:rsidRDefault="00581700" w:rsidP="00581700">
      <w:pPr>
        <w:pStyle w:val="32"/>
        <w:shd w:val="clear" w:color="auto" w:fill="auto"/>
        <w:spacing w:before="0" w:line="360" w:lineRule="auto"/>
        <w:ind w:left="20" w:right="20" w:firstLine="688"/>
        <w:jc w:val="left"/>
        <w:rPr>
          <w:rStyle w:val="13"/>
          <w:rFonts w:ascii="Times New Roman" w:hAnsi="Times New Roman" w:cs="Times New Roman"/>
          <w:sz w:val="24"/>
          <w:szCs w:val="24"/>
        </w:rPr>
      </w:pPr>
      <w:r w:rsidRPr="00E0779A">
        <w:rPr>
          <w:rStyle w:val="13"/>
          <w:rFonts w:ascii="Times New Roman" w:hAnsi="Times New Roman" w:cs="Times New Roman"/>
          <w:sz w:val="24"/>
          <w:szCs w:val="24"/>
        </w:rPr>
        <w:t>Высыпают содержимое емкости  с различными пробами в чистую сухую емкость</w:t>
      </w:r>
      <w:r w:rsidR="004368EE" w:rsidRPr="00E0779A">
        <w:rPr>
          <w:rStyle w:val="13"/>
          <w:rFonts w:ascii="Times New Roman" w:hAnsi="Times New Roman" w:cs="Times New Roman"/>
          <w:sz w:val="24"/>
          <w:szCs w:val="24"/>
        </w:rPr>
        <w:t xml:space="preserve"> подх</w:t>
      </w:r>
      <w:r w:rsidR="004368EE" w:rsidRPr="00E0779A">
        <w:rPr>
          <w:rStyle w:val="13"/>
          <w:rFonts w:ascii="Times New Roman" w:hAnsi="Times New Roman" w:cs="Times New Roman"/>
          <w:sz w:val="24"/>
          <w:szCs w:val="24"/>
        </w:rPr>
        <w:t>о</w:t>
      </w:r>
      <w:r w:rsidR="004368EE" w:rsidRPr="00E0779A">
        <w:rPr>
          <w:rStyle w:val="13"/>
          <w:rFonts w:ascii="Times New Roman" w:hAnsi="Times New Roman" w:cs="Times New Roman"/>
          <w:sz w:val="24"/>
          <w:szCs w:val="24"/>
        </w:rPr>
        <w:t xml:space="preserve">дящего размера и тщательно перемешивают. Сокращают пробу до подходящего размера, </w:t>
      </w:r>
    </w:p>
    <w:p w:rsidR="000E57B1" w:rsidRDefault="000E57B1" w:rsidP="000E57B1">
      <w:pPr>
        <w:pStyle w:val="32"/>
        <w:shd w:val="clear" w:color="auto" w:fill="auto"/>
        <w:spacing w:before="0" w:line="360" w:lineRule="auto"/>
        <w:ind w:right="20" w:firstLine="0"/>
        <w:jc w:val="left"/>
        <w:rPr>
          <w:rStyle w:val="13"/>
          <w:rFonts w:ascii="Times New Roman" w:hAnsi="Times New Roman" w:cs="Times New Roman"/>
          <w:sz w:val="24"/>
          <w:szCs w:val="24"/>
        </w:rPr>
      </w:pPr>
      <w:r>
        <w:rPr>
          <w:rStyle w:val="13"/>
          <w:rFonts w:ascii="Times New Roman" w:hAnsi="Times New Roman" w:cs="Times New Roman"/>
          <w:sz w:val="24"/>
          <w:szCs w:val="24"/>
        </w:rPr>
        <w:t>20</w:t>
      </w:r>
    </w:p>
    <w:p w:rsidR="00803204" w:rsidRDefault="00803204" w:rsidP="000E57B1">
      <w:pPr>
        <w:jc w:val="right"/>
      </w:pPr>
    </w:p>
    <w:p w:rsidR="00803204" w:rsidRPr="005F1818" w:rsidRDefault="00803204" w:rsidP="00803204">
      <w:pPr>
        <w:jc w:val="right"/>
        <w:rPr>
          <w:b/>
          <w:bCs/>
        </w:rPr>
      </w:pPr>
      <w:proofErr w:type="gramStart"/>
      <w:r w:rsidRPr="005F1818">
        <w:rPr>
          <w:bCs/>
        </w:rPr>
        <w:lastRenderedPageBreak/>
        <w:t xml:space="preserve">ГОСТ </w:t>
      </w:r>
      <w:r>
        <w:rPr>
          <w:bCs/>
        </w:rPr>
        <w:t>9980.2-  (</w:t>
      </w:r>
      <w:r w:rsidRPr="005F1818">
        <w:rPr>
          <w:bCs/>
        </w:rPr>
        <w:t>ИСО 1513:2010</w:t>
      </w:r>
      <w:r w:rsidRPr="005F1818">
        <w:rPr>
          <w:b/>
          <w:bCs/>
        </w:rPr>
        <w:t>,</w:t>
      </w:r>
      <w:proofErr w:type="gramEnd"/>
    </w:p>
    <w:p w:rsidR="00803204" w:rsidRPr="005F1818" w:rsidRDefault="00803204" w:rsidP="00803204">
      <w:pPr>
        <w:pStyle w:val="aa"/>
        <w:jc w:val="right"/>
        <w:rPr>
          <w:bCs/>
          <w:sz w:val="24"/>
          <w:szCs w:val="24"/>
        </w:rPr>
      </w:pPr>
      <w:r>
        <w:rPr>
          <w:bCs/>
          <w:sz w:val="24"/>
          <w:szCs w:val="24"/>
        </w:rPr>
        <w:t xml:space="preserve">                            </w:t>
      </w:r>
      <w:proofErr w:type="gramStart"/>
      <w:r w:rsidRPr="005F1818">
        <w:rPr>
          <w:bCs/>
          <w:sz w:val="24"/>
          <w:szCs w:val="24"/>
        </w:rPr>
        <w:t>ИСО 15528:2000</w:t>
      </w:r>
      <w:r>
        <w:rPr>
          <w:bCs/>
          <w:sz w:val="24"/>
          <w:szCs w:val="24"/>
        </w:rPr>
        <w:t>)</w:t>
      </w:r>
      <w:proofErr w:type="gramEnd"/>
    </w:p>
    <w:p w:rsidR="00803204" w:rsidRDefault="00803204" w:rsidP="00803204">
      <w:pPr>
        <w:jc w:val="right"/>
        <w:rPr>
          <w:i/>
        </w:rPr>
      </w:pPr>
      <w:r>
        <w:rPr>
          <w:bCs/>
          <w:i/>
          <w:szCs w:val="28"/>
        </w:rPr>
        <w:t>проект</w:t>
      </w:r>
      <w:r w:rsidRPr="00184979">
        <w:t xml:space="preserve"> </w:t>
      </w:r>
    </w:p>
    <w:p w:rsidR="004368EE" w:rsidRPr="00E0779A" w:rsidRDefault="004368EE" w:rsidP="000E57B1">
      <w:pPr>
        <w:pStyle w:val="32"/>
        <w:shd w:val="clear" w:color="auto" w:fill="auto"/>
        <w:spacing w:before="0" w:line="360" w:lineRule="auto"/>
        <w:ind w:left="20" w:right="20" w:firstLine="0"/>
        <w:jc w:val="left"/>
        <w:rPr>
          <w:rFonts w:ascii="Times New Roman" w:hAnsi="Times New Roman" w:cs="Times New Roman"/>
          <w:sz w:val="24"/>
          <w:szCs w:val="24"/>
        </w:rPr>
      </w:pPr>
      <w:r w:rsidRPr="00E0779A">
        <w:rPr>
          <w:rStyle w:val="13"/>
          <w:rFonts w:ascii="Times New Roman" w:hAnsi="Times New Roman" w:cs="Times New Roman"/>
          <w:sz w:val="24"/>
          <w:szCs w:val="24"/>
        </w:rPr>
        <w:t>например</w:t>
      </w:r>
      <w:r w:rsidR="000E57B1">
        <w:rPr>
          <w:rStyle w:val="13"/>
          <w:rFonts w:ascii="Times New Roman" w:hAnsi="Times New Roman" w:cs="Times New Roman"/>
          <w:sz w:val="24"/>
          <w:szCs w:val="24"/>
        </w:rPr>
        <w:t>,</w:t>
      </w:r>
      <w:r w:rsidRPr="00E0779A">
        <w:rPr>
          <w:rStyle w:val="13"/>
          <w:rFonts w:ascii="Times New Roman" w:hAnsi="Times New Roman" w:cs="Times New Roman"/>
          <w:sz w:val="24"/>
          <w:szCs w:val="24"/>
        </w:rPr>
        <w:t xml:space="preserve"> от 1 кг до 2 кг, квартируя её вручную или посредством роторного делителя проб (</w:t>
      </w:r>
      <w:proofErr w:type="spellStart"/>
      <w:r w:rsidRPr="00E0779A">
        <w:rPr>
          <w:rStyle w:val="13"/>
          <w:rFonts w:ascii="Times New Roman" w:hAnsi="Times New Roman" w:cs="Times New Roman"/>
          <w:sz w:val="24"/>
          <w:szCs w:val="24"/>
        </w:rPr>
        <w:t>порционера</w:t>
      </w:r>
      <w:proofErr w:type="spellEnd"/>
      <w:r w:rsidRPr="00E0779A">
        <w:rPr>
          <w:rStyle w:val="13"/>
          <w:rFonts w:ascii="Times New Roman" w:hAnsi="Times New Roman" w:cs="Times New Roman"/>
          <w:sz w:val="24"/>
          <w:szCs w:val="24"/>
        </w:rPr>
        <w:t>), затем п</w:t>
      </w:r>
      <w:r w:rsidR="00581700" w:rsidRPr="00E0779A">
        <w:rPr>
          <w:rStyle w:val="13"/>
          <w:rFonts w:ascii="Times New Roman" w:hAnsi="Times New Roman" w:cs="Times New Roman"/>
          <w:sz w:val="24"/>
          <w:szCs w:val="24"/>
        </w:rPr>
        <w:t xml:space="preserve">омещают сокращенную пробу в одну или более чистую сухую емкость. Емкости </w:t>
      </w:r>
      <w:r w:rsidRPr="00E0779A">
        <w:rPr>
          <w:rStyle w:val="13"/>
          <w:rFonts w:ascii="Times New Roman" w:hAnsi="Times New Roman" w:cs="Times New Roman"/>
          <w:sz w:val="24"/>
          <w:szCs w:val="24"/>
        </w:rPr>
        <w:t>закрывают, маркируют и при необходимости герметизируют.</w:t>
      </w:r>
    </w:p>
    <w:p w:rsidR="004368EE" w:rsidRPr="00E0779A" w:rsidRDefault="002A2F90" w:rsidP="00581700">
      <w:pPr>
        <w:pStyle w:val="Heading30"/>
        <w:keepNext/>
        <w:keepLines/>
        <w:shd w:val="clear" w:color="auto" w:fill="auto"/>
        <w:spacing w:before="0" w:after="0" w:line="360" w:lineRule="auto"/>
        <w:ind w:left="20" w:firstLine="0"/>
        <w:jc w:val="left"/>
        <w:rPr>
          <w:rFonts w:ascii="Times New Roman" w:hAnsi="Times New Roman" w:cs="Times New Roman"/>
          <w:b w:val="0"/>
          <w:sz w:val="24"/>
          <w:szCs w:val="24"/>
        </w:rPr>
      </w:pPr>
      <w:r w:rsidRPr="00E0779A">
        <w:rPr>
          <w:rFonts w:ascii="Times New Roman" w:hAnsi="Times New Roman" w:cs="Times New Roman"/>
          <w:b w:val="0"/>
          <w:sz w:val="24"/>
          <w:szCs w:val="24"/>
        </w:rPr>
        <w:tab/>
        <w:t xml:space="preserve">7.5 Маркировка емкостей </w:t>
      </w:r>
      <w:r w:rsidR="004368EE" w:rsidRPr="00E0779A">
        <w:rPr>
          <w:rFonts w:ascii="Times New Roman" w:hAnsi="Times New Roman" w:cs="Times New Roman"/>
          <w:b w:val="0"/>
          <w:sz w:val="24"/>
          <w:szCs w:val="24"/>
        </w:rPr>
        <w:t xml:space="preserve"> с пробами</w:t>
      </w:r>
    </w:p>
    <w:p w:rsidR="004368EE" w:rsidRPr="00E0779A" w:rsidRDefault="004368EE" w:rsidP="00E902AE">
      <w:pPr>
        <w:pStyle w:val="32"/>
        <w:shd w:val="clear" w:color="auto" w:fill="auto"/>
        <w:spacing w:before="0" w:line="360" w:lineRule="auto"/>
        <w:ind w:left="20" w:firstLine="0"/>
        <w:jc w:val="both"/>
        <w:rPr>
          <w:rFonts w:ascii="Times New Roman" w:hAnsi="Times New Roman" w:cs="Times New Roman"/>
          <w:sz w:val="24"/>
          <w:szCs w:val="24"/>
        </w:rPr>
      </w:pPr>
      <w:r w:rsidRPr="00E0779A">
        <w:rPr>
          <w:rStyle w:val="13"/>
          <w:rFonts w:ascii="Times New Roman" w:hAnsi="Times New Roman" w:cs="Times New Roman"/>
          <w:sz w:val="24"/>
          <w:szCs w:val="24"/>
        </w:rPr>
        <w:t xml:space="preserve">Указывают следующие характеристики, если они </w:t>
      </w:r>
      <w:r w:rsidR="002A2F90" w:rsidRPr="00E0779A">
        <w:rPr>
          <w:rStyle w:val="13"/>
          <w:rFonts w:ascii="Times New Roman" w:hAnsi="Times New Roman" w:cs="Times New Roman"/>
          <w:sz w:val="24"/>
          <w:szCs w:val="24"/>
        </w:rPr>
        <w:t>известны, на этикетке емкости</w:t>
      </w:r>
      <w:r w:rsidRPr="00E0779A">
        <w:rPr>
          <w:rStyle w:val="13"/>
          <w:rFonts w:ascii="Times New Roman" w:hAnsi="Times New Roman" w:cs="Times New Roman"/>
          <w:sz w:val="24"/>
          <w:szCs w:val="24"/>
        </w:rPr>
        <w:t xml:space="preserve"> с пробой:</w:t>
      </w:r>
    </w:p>
    <w:p w:rsidR="004368EE" w:rsidRPr="00E0779A" w:rsidRDefault="002A2F90" w:rsidP="002A2F90">
      <w:pPr>
        <w:pStyle w:val="32"/>
        <w:shd w:val="clear" w:color="auto" w:fill="auto"/>
        <w:spacing w:before="0" w:line="360" w:lineRule="auto"/>
        <w:ind w:left="20" w:firstLine="688"/>
        <w:jc w:val="both"/>
        <w:rPr>
          <w:rFonts w:ascii="Times New Roman" w:hAnsi="Times New Roman" w:cs="Times New Roman"/>
          <w:sz w:val="24"/>
          <w:szCs w:val="24"/>
        </w:rPr>
      </w:pPr>
      <w:r w:rsidRPr="00E0779A">
        <w:rPr>
          <w:rStyle w:val="13"/>
          <w:rFonts w:ascii="Times New Roman" w:hAnsi="Times New Roman" w:cs="Times New Roman"/>
          <w:sz w:val="24"/>
          <w:szCs w:val="24"/>
          <w:lang w:eastAsia="en-US" w:bidi="en-US"/>
        </w:rPr>
        <w:t>-</w:t>
      </w:r>
      <w:r w:rsidR="004368EE" w:rsidRPr="00E0779A">
        <w:rPr>
          <w:rStyle w:val="13"/>
          <w:rFonts w:ascii="Times New Roman" w:hAnsi="Times New Roman" w:cs="Times New Roman"/>
          <w:sz w:val="24"/>
          <w:szCs w:val="24"/>
          <w:lang w:eastAsia="en-US" w:bidi="en-US"/>
        </w:rPr>
        <w:t xml:space="preserve"> </w:t>
      </w:r>
      <w:r w:rsidR="004368EE" w:rsidRPr="00E0779A">
        <w:rPr>
          <w:rStyle w:val="13"/>
          <w:rFonts w:ascii="Times New Roman" w:hAnsi="Times New Roman" w:cs="Times New Roman"/>
          <w:sz w:val="24"/>
          <w:szCs w:val="24"/>
        </w:rPr>
        <w:t>имя изготовителя и описание продукта;</w:t>
      </w:r>
    </w:p>
    <w:p w:rsidR="004368EE" w:rsidRPr="00E0779A" w:rsidRDefault="004368EE" w:rsidP="002A2F90">
      <w:pPr>
        <w:pStyle w:val="32"/>
        <w:shd w:val="clear" w:color="auto" w:fill="auto"/>
        <w:spacing w:before="0" w:line="360" w:lineRule="auto"/>
        <w:ind w:left="20" w:firstLine="0"/>
        <w:jc w:val="both"/>
        <w:rPr>
          <w:rFonts w:ascii="Times New Roman" w:hAnsi="Times New Roman" w:cs="Times New Roman"/>
          <w:sz w:val="24"/>
          <w:szCs w:val="24"/>
        </w:rPr>
      </w:pPr>
      <w:r w:rsidRPr="00E0779A">
        <w:rPr>
          <w:rStyle w:val="13"/>
          <w:rFonts w:ascii="Times New Roman" w:hAnsi="Times New Roman" w:cs="Times New Roman"/>
          <w:sz w:val="24"/>
          <w:szCs w:val="24"/>
          <w:lang w:eastAsia="en-US" w:bidi="en-US"/>
        </w:rPr>
        <w:t xml:space="preserve"> </w:t>
      </w:r>
      <w:r w:rsidR="002A2F90" w:rsidRPr="00E0779A">
        <w:rPr>
          <w:rStyle w:val="13"/>
          <w:rFonts w:ascii="Times New Roman" w:hAnsi="Times New Roman" w:cs="Times New Roman"/>
          <w:sz w:val="24"/>
          <w:szCs w:val="24"/>
          <w:lang w:eastAsia="en-US" w:bidi="en-US"/>
        </w:rPr>
        <w:tab/>
        <w:t xml:space="preserve">- </w:t>
      </w:r>
      <w:r w:rsidRPr="00E0779A">
        <w:rPr>
          <w:rStyle w:val="13"/>
          <w:rFonts w:ascii="Times New Roman" w:hAnsi="Times New Roman" w:cs="Times New Roman"/>
          <w:sz w:val="24"/>
          <w:szCs w:val="24"/>
        </w:rPr>
        <w:t>дату изготовления;</w:t>
      </w:r>
    </w:p>
    <w:p w:rsidR="004368EE" w:rsidRPr="00E0779A" w:rsidRDefault="002A2F90" w:rsidP="002A2F90">
      <w:pPr>
        <w:pStyle w:val="32"/>
        <w:shd w:val="clear" w:color="auto" w:fill="auto"/>
        <w:spacing w:before="0" w:line="360" w:lineRule="auto"/>
        <w:ind w:left="20" w:firstLine="688"/>
        <w:jc w:val="both"/>
        <w:rPr>
          <w:rFonts w:ascii="Times New Roman" w:hAnsi="Times New Roman" w:cs="Times New Roman"/>
          <w:sz w:val="24"/>
          <w:szCs w:val="24"/>
        </w:rPr>
      </w:pPr>
      <w:r w:rsidRPr="00E0779A">
        <w:rPr>
          <w:rStyle w:val="13"/>
          <w:rFonts w:ascii="Times New Roman" w:hAnsi="Times New Roman" w:cs="Times New Roman"/>
          <w:sz w:val="24"/>
          <w:szCs w:val="24"/>
          <w:lang w:eastAsia="en-US" w:bidi="en-US"/>
        </w:rPr>
        <w:t xml:space="preserve">- </w:t>
      </w:r>
      <w:r w:rsidR="004368EE" w:rsidRPr="00E0779A">
        <w:rPr>
          <w:rStyle w:val="13"/>
          <w:rFonts w:ascii="Times New Roman" w:hAnsi="Times New Roman" w:cs="Times New Roman"/>
          <w:sz w:val="24"/>
          <w:szCs w:val="24"/>
          <w:lang w:eastAsia="en-US" w:bidi="en-US"/>
        </w:rPr>
        <w:t xml:space="preserve"> </w:t>
      </w:r>
      <w:r w:rsidR="004368EE" w:rsidRPr="00E0779A">
        <w:rPr>
          <w:rStyle w:val="13"/>
          <w:rFonts w:ascii="Times New Roman" w:hAnsi="Times New Roman" w:cs="Times New Roman"/>
          <w:sz w:val="24"/>
          <w:szCs w:val="24"/>
        </w:rPr>
        <w:t>размер и другие характеристики груза;</w:t>
      </w:r>
    </w:p>
    <w:p w:rsidR="004368EE" w:rsidRPr="00E0779A" w:rsidRDefault="002A2F90" w:rsidP="002A2F90">
      <w:pPr>
        <w:pStyle w:val="32"/>
        <w:shd w:val="clear" w:color="auto" w:fill="auto"/>
        <w:spacing w:before="0" w:line="360" w:lineRule="auto"/>
        <w:ind w:left="20" w:firstLine="400"/>
        <w:jc w:val="both"/>
        <w:rPr>
          <w:rFonts w:ascii="Times New Roman" w:hAnsi="Times New Roman" w:cs="Times New Roman"/>
          <w:sz w:val="24"/>
          <w:szCs w:val="24"/>
        </w:rPr>
      </w:pPr>
      <w:r w:rsidRPr="00E0779A">
        <w:rPr>
          <w:rStyle w:val="13"/>
          <w:rFonts w:ascii="Times New Roman" w:hAnsi="Times New Roman" w:cs="Times New Roman"/>
          <w:sz w:val="24"/>
          <w:szCs w:val="24"/>
          <w:lang w:eastAsia="en-US" w:bidi="en-US"/>
        </w:rPr>
        <w:t xml:space="preserve">    -</w:t>
      </w:r>
      <w:r w:rsidR="004368EE" w:rsidRPr="00E0779A">
        <w:rPr>
          <w:rStyle w:val="13"/>
          <w:rFonts w:ascii="Times New Roman" w:hAnsi="Times New Roman" w:cs="Times New Roman"/>
          <w:sz w:val="24"/>
          <w:szCs w:val="24"/>
          <w:lang w:eastAsia="en-US" w:bidi="en-US"/>
        </w:rPr>
        <w:t xml:space="preserve"> </w:t>
      </w:r>
      <w:r w:rsidRPr="00E0779A">
        <w:rPr>
          <w:rStyle w:val="13"/>
          <w:rFonts w:ascii="Times New Roman" w:hAnsi="Times New Roman" w:cs="Times New Roman"/>
          <w:sz w:val="24"/>
          <w:szCs w:val="24"/>
          <w:lang w:eastAsia="en-US" w:bidi="en-US"/>
        </w:rPr>
        <w:t xml:space="preserve"> </w:t>
      </w:r>
      <w:r w:rsidR="004368EE" w:rsidRPr="00E0779A">
        <w:rPr>
          <w:rStyle w:val="13"/>
          <w:rFonts w:ascii="Times New Roman" w:hAnsi="Times New Roman" w:cs="Times New Roman"/>
          <w:sz w:val="24"/>
          <w:szCs w:val="24"/>
        </w:rPr>
        <w:t xml:space="preserve">место и дату отбора </w:t>
      </w:r>
      <w:proofErr w:type="gramStart"/>
      <w:r w:rsidR="004368EE" w:rsidRPr="00E0779A">
        <w:rPr>
          <w:rStyle w:val="13"/>
          <w:rFonts w:ascii="Times New Roman" w:hAnsi="Times New Roman" w:cs="Times New Roman"/>
          <w:sz w:val="24"/>
          <w:szCs w:val="24"/>
        </w:rPr>
        <w:t>проб</w:t>
      </w:r>
      <w:proofErr w:type="gramEnd"/>
      <w:r w:rsidR="004368EE" w:rsidRPr="00E0779A">
        <w:rPr>
          <w:rStyle w:val="13"/>
          <w:rFonts w:ascii="Times New Roman" w:hAnsi="Times New Roman" w:cs="Times New Roman"/>
          <w:sz w:val="24"/>
          <w:szCs w:val="24"/>
        </w:rPr>
        <w:t xml:space="preserve"> и имя оператора;</w:t>
      </w:r>
    </w:p>
    <w:p w:rsidR="004368EE" w:rsidRPr="00E0779A" w:rsidRDefault="002A2F90" w:rsidP="002A2F90">
      <w:pPr>
        <w:pStyle w:val="32"/>
        <w:shd w:val="clear" w:color="auto" w:fill="auto"/>
        <w:spacing w:before="0" w:line="360" w:lineRule="auto"/>
        <w:ind w:left="20" w:right="20" w:firstLine="688"/>
        <w:jc w:val="left"/>
        <w:rPr>
          <w:rFonts w:ascii="Times New Roman" w:hAnsi="Times New Roman" w:cs="Times New Roman"/>
          <w:sz w:val="24"/>
          <w:szCs w:val="24"/>
        </w:rPr>
      </w:pPr>
      <w:r w:rsidRPr="00E0779A">
        <w:rPr>
          <w:rStyle w:val="13"/>
          <w:rFonts w:ascii="Times New Roman" w:hAnsi="Times New Roman" w:cs="Times New Roman"/>
          <w:sz w:val="24"/>
          <w:szCs w:val="24"/>
          <w:lang w:eastAsia="en-US" w:bidi="en-US"/>
        </w:rPr>
        <w:t>-</w:t>
      </w:r>
      <w:r w:rsidR="004368EE" w:rsidRPr="00E0779A">
        <w:rPr>
          <w:rStyle w:val="13"/>
          <w:rFonts w:ascii="Times New Roman" w:hAnsi="Times New Roman" w:cs="Times New Roman"/>
          <w:sz w:val="24"/>
          <w:szCs w:val="24"/>
          <w:lang w:eastAsia="en-US" w:bidi="en-US"/>
        </w:rPr>
        <w:t xml:space="preserve"> </w:t>
      </w:r>
      <w:r w:rsidR="004368EE" w:rsidRPr="00E0779A">
        <w:rPr>
          <w:rStyle w:val="13"/>
          <w:rFonts w:ascii="Times New Roman" w:hAnsi="Times New Roman" w:cs="Times New Roman"/>
          <w:sz w:val="24"/>
          <w:szCs w:val="24"/>
        </w:rPr>
        <w:t>кодовый номер или номера партии, резервуара для хранения, бака и т.д., из которых проба или пробы были взяты;</w:t>
      </w:r>
    </w:p>
    <w:p w:rsidR="004368EE" w:rsidRPr="00E0779A" w:rsidRDefault="004368EE" w:rsidP="002A2F90">
      <w:pPr>
        <w:pStyle w:val="32"/>
        <w:shd w:val="clear" w:color="auto" w:fill="auto"/>
        <w:spacing w:before="0" w:line="360" w:lineRule="auto"/>
        <w:ind w:left="20" w:firstLine="0"/>
        <w:jc w:val="both"/>
        <w:rPr>
          <w:rFonts w:ascii="Times New Roman" w:hAnsi="Times New Roman" w:cs="Times New Roman"/>
          <w:sz w:val="24"/>
          <w:szCs w:val="24"/>
        </w:rPr>
      </w:pPr>
      <w:r w:rsidRPr="00E0779A">
        <w:rPr>
          <w:rStyle w:val="13"/>
          <w:rFonts w:ascii="Times New Roman" w:hAnsi="Times New Roman" w:cs="Times New Roman"/>
          <w:sz w:val="24"/>
          <w:szCs w:val="24"/>
          <w:lang w:eastAsia="en-US" w:bidi="en-US"/>
        </w:rPr>
        <w:t xml:space="preserve"> </w:t>
      </w:r>
      <w:r w:rsidR="002A2F90" w:rsidRPr="00E0779A">
        <w:rPr>
          <w:rStyle w:val="13"/>
          <w:rFonts w:ascii="Times New Roman" w:hAnsi="Times New Roman" w:cs="Times New Roman"/>
          <w:sz w:val="24"/>
          <w:szCs w:val="24"/>
          <w:lang w:eastAsia="en-US" w:bidi="en-US"/>
        </w:rPr>
        <w:tab/>
        <w:t xml:space="preserve">- </w:t>
      </w:r>
      <w:r w:rsidRPr="00E0779A">
        <w:rPr>
          <w:rStyle w:val="13"/>
          <w:rFonts w:ascii="Times New Roman" w:hAnsi="Times New Roman" w:cs="Times New Roman"/>
          <w:sz w:val="24"/>
          <w:szCs w:val="24"/>
        </w:rPr>
        <w:t>дату смешивания и имя оператора;</w:t>
      </w:r>
    </w:p>
    <w:p w:rsidR="004368EE" w:rsidRPr="00E0779A" w:rsidRDefault="004368EE" w:rsidP="002A2F90">
      <w:pPr>
        <w:pStyle w:val="32"/>
        <w:shd w:val="clear" w:color="auto" w:fill="auto"/>
        <w:spacing w:before="0" w:line="360" w:lineRule="auto"/>
        <w:ind w:left="20" w:firstLine="0"/>
        <w:jc w:val="both"/>
        <w:rPr>
          <w:rFonts w:ascii="Times New Roman" w:hAnsi="Times New Roman" w:cs="Times New Roman"/>
          <w:sz w:val="24"/>
          <w:szCs w:val="24"/>
        </w:rPr>
      </w:pPr>
      <w:r w:rsidRPr="00E0779A">
        <w:rPr>
          <w:rStyle w:val="13"/>
          <w:rFonts w:ascii="Times New Roman" w:hAnsi="Times New Roman" w:cs="Times New Roman"/>
          <w:sz w:val="24"/>
          <w:szCs w:val="24"/>
          <w:lang w:eastAsia="en-US" w:bidi="en-US"/>
        </w:rPr>
        <w:t xml:space="preserve"> </w:t>
      </w:r>
      <w:r w:rsidR="002A2F90" w:rsidRPr="00E0779A">
        <w:rPr>
          <w:rStyle w:val="13"/>
          <w:rFonts w:ascii="Times New Roman" w:hAnsi="Times New Roman" w:cs="Times New Roman"/>
          <w:sz w:val="24"/>
          <w:szCs w:val="24"/>
          <w:lang w:eastAsia="en-US" w:bidi="en-US"/>
        </w:rPr>
        <w:tab/>
        <w:t xml:space="preserve">- </w:t>
      </w:r>
      <w:r w:rsidR="002A2F90" w:rsidRPr="00E0779A">
        <w:rPr>
          <w:rStyle w:val="13"/>
          <w:rFonts w:ascii="Times New Roman" w:hAnsi="Times New Roman" w:cs="Times New Roman"/>
          <w:sz w:val="24"/>
          <w:szCs w:val="24"/>
        </w:rPr>
        <w:t>ссылку на данный  стандарт</w:t>
      </w:r>
      <w:r w:rsidRPr="00E0779A">
        <w:rPr>
          <w:rStyle w:val="13"/>
          <w:rFonts w:ascii="Times New Roman" w:hAnsi="Times New Roman" w:cs="Times New Roman"/>
          <w:sz w:val="24"/>
          <w:szCs w:val="24"/>
        </w:rPr>
        <w:t>.</w:t>
      </w:r>
    </w:p>
    <w:p w:rsidR="004368EE" w:rsidRPr="00E0779A" w:rsidRDefault="004368EE" w:rsidP="002A2F90">
      <w:pPr>
        <w:pStyle w:val="32"/>
        <w:shd w:val="clear" w:color="auto" w:fill="auto"/>
        <w:spacing w:before="0" w:line="360" w:lineRule="auto"/>
        <w:ind w:left="20" w:right="20" w:firstLine="688"/>
        <w:jc w:val="both"/>
        <w:rPr>
          <w:rFonts w:ascii="Times New Roman" w:hAnsi="Times New Roman" w:cs="Times New Roman"/>
          <w:sz w:val="24"/>
          <w:szCs w:val="24"/>
        </w:rPr>
      </w:pPr>
      <w:r w:rsidRPr="00E0779A">
        <w:rPr>
          <w:rStyle w:val="13"/>
          <w:rFonts w:ascii="Times New Roman" w:hAnsi="Times New Roman" w:cs="Times New Roman"/>
          <w:sz w:val="24"/>
          <w:szCs w:val="24"/>
        </w:rPr>
        <w:t>Если пробу отправляют в другую лабораторию, то должна отсылаться транспортная накладная, в которой повторяются характеристики, указанные на этикетке, и, если есть треб</w:t>
      </w:r>
      <w:r w:rsidRPr="00E0779A">
        <w:rPr>
          <w:rStyle w:val="13"/>
          <w:rFonts w:ascii="Times New Roman" w:hAnsi="Times New Roman" w:cs="Times New Roman"/>
          <w:sz w:val="24"/>
          <w:szCs w:val="24"/>
        </w:rPr>
        <w:t>о</w:t>
      </w:r>
      <w:r w:rsidRPr="00E0779A">
        <w:rPr>
          <w:rStyle w:val="13"/>
          <w:rFonts w:ascii="Times New Roman" w:hAnsi="Times New Roman" w:cs="Times New Roman"/>
          <w:sz w:val="24"/>
          <w:szCs w:val="24"/>
        </w:rPr>
        <w:t>вание (например, от лаборатории, получающей пробу), предварительный прото</w:t>
      </w:r>
      <w:r w:rsidR="002A2F90" w:rsidRPr="00E0779A">
        <w:rPr>
          <w:rStyle w:val="13"/>
          <w:rFonts w:ascii="Times New Roman" w:hAnsi="Times New Roman" w:cs="Times New Roman"/>
          <w:sz w:val="24"/>
          <w:szCs w:val="24"/>
        </w:rPr>
        <w:t>кол контроля (7.6</w:t>
      </w:r>
      <w:proofErr w:type="gramStart"/>
      <w:r w:rsidR="002A2F90" w:rsidRPr="00E0779A">
        <w:rPr>
          <w:rStyle w:val="13"/>
          <w:rFonts w:ascii="Times New Roman" w:hAnsi="Times New Roman" w:cs="Times New Roman"/>
          <w:sz w:val="24"/>
          <w:szCs w:val="24"/>
        </w:rPr>
        <w:t xml:space="preserve"> </w:t>
      </w:r>
      <w:r w:rsidRPr="00E0779A">
        <w:rPr>
          <w:rStyle w:val="13"/>
          <w:rFonts w:ascii="Times New Roman" w:hAnsi="Times New Roman" w:cs="Times New Roman"/>
          <w:sz w:val="24"/>
          <w:szCs w:val="24"/>
        </w:rPr>
        <w:t>)</w:t>
      </w:r>
      <w:proofErr w:type="gramEnd"/>
      <w:r w:rsidRPr="00E0779A">
        <w:rPr>
          <w:rStyle w:val="13"/>
          <w:rFonts w:ascii="Times New Roman" w:hAnsi="Times New Roman" w:cs="Times New Roman"/>
          <w:sz w:val="24"/>
          <w:szCs w:val="24"/>
        </w:rPr>
        <w:t>.</w:t>
      </w:r>
    </w:p>
    <w:p w:rsidR="004368EE" w:rsidRPr="00E0779A" w:rsidRDefault="002A2F90" w:rsidP="002A2F90">
      <w:pPr>
        <w:pStyle w:val="Heading30"/>
        <w:keepNext/>
        <w:keepLines/>
        <w:shd w:val="clear" w:color="auto" w:fill="auto"/>
        <w:spacing w:before="0" w:after="0" w:line="360" w:lineRule="auto"/>
        <w:ind w:left="20" w:firstLine="688"/>
        <w:rPr>
          <w:rFonts w:ascii="Times New Roman" w:hAnsi="Times New Roman" w:cs="Times New Roman"/>
          <w:b w:val="0"/>
          <w:sz w:val="24"/>
          <w:szCs w:val="24"/>
        </w:rPr>
      </w:pPr>
      <w:r w:rsidRPr="00E0779A">
        <w:rPr>
          <w:rFonts w:ascii="Times New Roman" w:hAnsi="Times New Roman" w:cs="Times New Roman"/>
          <w:b w:val="0"/>
          <w:sz w:val="24"/>
          <w:szCs w:val="24"/>
        </w:rPr>
        <w:t>7.6</w:t>
      </w:r>
      <w:r w:rsidR="004368EE" w:rsidRPr="00E0779A">
        <w:rPr>
          <w:rFonts w:ascii="Times New Roman" w:hAnsi="Times New Roman" w:cs="Times New Roman"/>
          <w:b w:val="0"/>
          <w:sz w:val="24"/>
          <w:szCs w:val="24"/>
        </w:rPr>
        <w:t xml:space="preserve"> Предварительный протокол контроля</w:t>
      </w:r>
    </w:p>
    <w:p w:rsidR="004368EE" w:rsidRPr="00E0779A" w:rsidRDefault="004368EE" w:rsidP="002A2F90">
      <w:pPr>
        <w:pStyle w:val="32"/>
        <w:shd w:val="clear" w:color="auto" w:fill="auto"/>
        <w:spacing w:before="0" w:line="360" w:lineRule="auto"/>
        <w:ind w:left="20" w:firstLine="688"/>
        <w:jc w:val="left"/>
        <w:rPr>
          <w:rFonts w:ascii="Times New Roman" w:hAnsi="Times New Roman" w:cs="Times New Roman"/>
          <w:sz w:val="24"/>
          <w:szCs w:val="24"/>
        </w:rPr>
      </w:pPr>
      <w:r w:rsidRPr="00E0779A">
        <w:rPr>
          <w:rStyle w:val="13"/>
          <w:rFonts w:ascii="Times New Roman" w:hAnsi="Times New Roman" w:cs="Times New Roman"/>
          <w:sz w:val="24"/>
          <w:szCs w:val="24"/>
        </w:rPr>
        <w:t>Протокол должен содержать как минимум следующую информацию:</w:t>
      </w:r>
    </w:p>
    <w:p w:rsidR="004368EE" w:rsidRPr="00E0779A" w:rsidRDefault="002A2F90" w:rsidP="002A2F90">
      <w:pPr>
        <w:pStyle w:val="32"/>
        <w:shd w:val="clear" w:color="auto" w:fill="auto"/>
        <w:spacing w:before="0" w:line="360" w:lineRule="auto"/>
        <w:ind w:left="20" w:firstLine="688"/>
        <w:jc w:val="left"/>
        <w:rPr>
          <w:rFonts w:ascii="Times New Roman" w:hAnsi="Times New Roman" w:cs="Times New Roman"/>
          <w:sz w:val="24"/>
          <w:szCs w:val="24"/>
        </w:rPr>
      </w:pPr>
      <w:r w:rsidRPr="00E0779A">
        <w:rPr>
          <w:rStyle w:val="13"/>
          <w:rFonts w:ascii="Times New Roman" w:hAnsi="Times New Roman" w:cs="Times New Roman"/>
          <w:sz w:val="24"/>
          <w:szCs w:val="24"/>
          <w:lang w:eastAsia="en-US" w:bidi="en-US"/>
        </w:rPr>
        <w:t xml:space="preserve">- </w:t>
      </w:r>
      <w:r w:rsidR="004368EE" w:rsidRPr="00E0779A">
        <w:rPr>
          <w:rStyle w:val="13"/>
          <w:rFonts w:ascii="Times New Roman" w:hAnsi="Times New Roman" w:cs="Times New Roman"/>
          <w:sz w:val="24"/>
          <w:szCs w:val="24"/>
          <w:lang w:eastAsia="en-US" w:bidi="en-US"/>
        </w:rPr>
        <w:t xml:space="preserve"> </w:t>
      </w:r>
      <w:r w:rsidR="004368EE" w:rsidRPr="00E0779A">
        <w:rPr>
          <w:rStyle w:val="13"/>
          <w:rFonts w:ascii="Times New Roman" w:hAnsi="Times New Roman" w:cs="Times New Roman"/>
          <w:sz w:val="24"/>
          <w:szCs w:val="24"/>
        </w:rPr>
        <w:t>описание пробы, ука</w:t>
      </w:r>
      <w:r w:rsidRPr="00E0779A">
        <w:rPr>
          <w:rStyle w:val="13"/>
          <w:rFonts w:ascii="Times New Roman" w:hAnsi="Times New Roman" w:cs="Times New Roman"/>
          <w:sz w:val="24"/>
          <w:szCs w:val="24"/>
        </w:rPr>
        <w:t xml:space="preserve">занное на этикетке </w:t>
      </w:r>
      <w:proofErr w:type="gramStart"/>
      <w:r w:rsidRPr="00E0779A">
        <w:rPr>
          <w:rStyle w:val="13"/>
          <w:rFonts w:ascii="Times New Roman" w:hAnsi="Times New Roman" w:cs="Times New Roman"/>
          <w:sz w:val="24"/>
          <w:szCs w:val="24"/>
        </w:rPr>
        <w:t xml:space="preserve">( </w:t>
      </w:r>
      <w:proofErr w:type="gramEnd"/>
      <w:r w:rsidRPr="00E0779A">
        <w:rPr>
          <w:rStyle w:val="13"/>
          <w:rFonts w:ascii="Times New Roman" w:hAnsi="Times New Roman" w:cs="Times New Roman"/>
          <w:sz w:val="24"/>
          <w:szCs w:val="24"/>
        </w:rPr>
        <w:t xml:space="preserve">7.5 </w:t>
      </w:r>
      <w:r w:rsidR="004368EE" w:rsidRPr="00E0779A">
        <w:rPr>
          <w:rStyle w:val="13"/>
          <w:rFonts w:ascii="Times New Roman" w:hAnsi="Times New Roman" w:cs="Times New Roman"/>
          <w:sz w:val="24"/>
          <w:szCs w:val="24"/>
        </w:rPr>
        <w:t>);</w:t>
      </w:r>
    </w:p>
    <w:p w:rsidR="002A2F90" w:rsidRPr="00E0779A" w:rsidRDefault="004368EE" w:rsidP="002A2F90">
      <w:pPr>
        <w:pStyle w:val="32"/>
        <w:shd w:val="clear" w:color="auto" w:fill="auto"/>
        <w:spacing w:before="0" w:line="360" w:lineRule="auto"/>
        <w:ind w:left="20" w:firstLine="0"/>
        <w:jc w:val="left"/>
        <w:rPr>
          <w:rFonts w:ascii="Times New Roman" w:hAnsi="Times New Roman" w:cs="Times New Roman"/>
          <w:sz w:val="24"/>
          <w:szCs w:val="24"/>
        </w:rPr>
      </w:pPr>
      <w:r w:rsidRPr="00E0779A">
        <w:rPr>
          <w:rStyle w:val="13"/>
          <w:rFonts w:ascii="Times New Roman" w:hAnsi="Times New Roman" w:cs="Times New Roman"/>
          <w:sz w:val="24"/>
          <w:szCs w:val="24"/>
          <w:lang w:eastAsia="en-US" w:bidi="en-US"/>
        </w:rPr>
        <w:t xml:space="preserve"> </w:t>
      </w:r>
      <w:r w:rsidR="002A2F90" w:rsidRPr="00E0779A">
        <w:rPr>
          <w:rStyle w:val="13"/>
          <w:rFonts w:ascii="Times New Roman" w:hAnsi="Times New Roman" w:cs="Times New Roman"/>
          <w:sz w:val="24"/>
          <w:szCs w:val="24"/>
          <w:lang w:eastAsia="en-US" w:bidi="en-US"/>
        </w:rPr>
        <w:tab/>
        <w:t xml:space="preserve">- </w:t>
      </w:r>
      <w:r w:rsidR="002A2F90" w:rsidRPr="00E0779A">
        <w:rPr>
          <w:rStyle w:val="13"/>
          <w:rFonts w:ascii="Times New Roman" w:hAnsi="Times New Roman" w:cs="Times New Roman"/>
          <w:sz w:val="24"/>
          <w:szCs w:val="24"/>
        </w:rPr>
        <w:t>ссылку на данный</w:t>
      </w:r>
      <w:r w:rsidRPr="00E0779A">
        <w:rPr>
          <w:rStyle w:val="13"/>
          <w:rFonts w:ascii="Times New Roman" w:hAnsi="Times New Roman" w:cs="Times New Roman"/>
          <w:sz w:val="24"/>
          <w:szCs w:val="24"/>
        </w:rPr>
        <w:t xml:space="preserve"> стандарт</w:t>
      </w:r>
      <w:proofErr w:type="gramStart"/>
      <w:r w:rsidRPr="00E0779A">
        <w:rPr>
          <w:rStyle w:val="13"/>
          <w:rFonts w:ascii="Times New Roman" w:hAnsi="Times New Roman" w:cs="Times New Roman"/>
          <w:sz w:val="24"/>
          <w:szCs w:val="24"/>
        </w:rPr>
        <w:t xml:space="preserve"> ;</w:t>
      </w:r>
      <w:proofErr w:type="gramEnd"/>
    </w:p>
    <w:p w:rsidR="004368EE" w:rsidRPr="00E0779A" w:rsidRDefault="002A2F90" w:rsidP="002A2F90">
      <w:pPr>
        <w:pStyle w:val="32"/>
        <w:shd w:val="clear" w:color="auto" w:fill="auto"/>
        <w:spacing w:before="0" w:line="360" w:lineRule="auto"/>
        <w:ind w:left="20" w:firstLine="0"/>
        <w:jc w:val="left"/>
        <w:rPr>
          <w:rFonts w:ascii="Times New Roman" w:hAnsi="Times New Roman" w:cs="Times New Roman"/>
          <w:sz w:val="24"/>
          <w:szCs w:val="24"/>
        </w:rPr>
      </w:pPr>
      <w:r w:rsidRPr="00E0779A">
        <w:rPr>
          <w:rStyle w:val="13"/>
          <w:rFonts w:ascii="Times New Roman" w:hAnsi="Times New Roman" w:cs="Times New Roman"/>
          <w:sz w:val="24"/>
          <w:szCs w:val="24"/>
        </w:rPr>
        <w:t xml:space="preserve">           - </w:t>
      </w:r>
      <w:r w:rsidR="004368EE" w:rsidRPr="00E0779A">
        <w:rPr>
          <w:rStyle w:val="13"/>
          <w:rFonts w:ascii="Times New Roman" w:hAnsi="Times New Roman" w:cs="Times New Roman"/>
          <w:sz w:val="24"/>
          <w:szCs w:val="24"/>
        </w:rPr>
        <w:t>внешний вид, прозрачность и т.д. пробы;</w:t>
      </w:r>
    </w:p>
    <w:p w:rsidR="004368EE" w:rsidRPr="00E0779A" w:rsidRDefault="002A2F90" w:rsidP="002A2F90">
      <w:pPr>
        <w:pStyle w:val="32"/>
        <w:shd w:val="clear" w:color="auto" w:fill="auto"/>
        <w:spacing w:before="0" w:line="360" w:lineRule="auto"/>
        <w:ind w:firstLine="420"/>
        <w:jc w:val="left"/>
        <w:rPr>
          <w:rFonts w:ascii="Times New Roman" w:hAnsi="Times New Roman" w:cs="Times New Roman"/>
          <w:sz w:val="24"/>
          <w:szCs w:val="24"/>
        </w:rPr>
      </w:pPr>
      <w:r w:rsidRPr="00E0779A">
        <w:rPr>
          <w:rStyle w:val="13"/>
          <w:rFonts w:ascii="Times New Roman" w:hAnsi="Times New Roman" w:cs="Times New Roman"/>
          <w:sz w:val="24"/>
          <w:szCs w:val="24"/>
          <w:lang w:eastAsia="en-US" w:bidi="en-US"/>
        </w:rPr>
        <w:t xml:space="preserve">    -   </w:t>
      </w:r>
      <w:r w:rsidR="004368EE" w:rsidRPr="00E0779A">
        <w:rPr>
          <w:rStyle w:val="13"/>
          <w:rFonts w:ascii="Times New Roman" w:hAnsi="Times New Roman" w:cs="Times New Roman"/>
          <w:sz w:val="24"/>
          <w:szCs w:val="24"/>
          <w:lang w:eastAsia="en-US" w:bidi="en-US"/>
        </w:rPr>
        <w:t xml:space="preserve"> </w:t>
      </w:r>
      <w:r w:rsidR="004368EE" w:rsidRPr="00E0779A">
        <w:rPr>
          <w:rStyle w:val="13"/>
          <w:rFonts w:ascii="Times New Roman" w:hAnsi="Times New Roman" w:cs="Times New Roman"/>
          <w:sz w:val="24"/>
          <w:szCs w:val="24"/>
        </w:rPr>
        <w:t>описание любой наблюдаемой оболочки и принятой процедуры фильтрования;</w:t>
      </w:r>
    </w:p>
    <w:p w:rsidR="004368EE" w:rsidRPr="00E0779A" w:rsidRDefault="002A2F90" w:rsidP="002A2F90">
      <w:pPr>
        <w:pStyle w:val="32"/>
        <w:shd w:val="clear" w:color="auto" w:fill="auto"/>
        <w:spacing w:before="0" w:line="360" w:lineRule="auto"/>
        <w:ind w:left="20" w:right="180" w:firstLine="688"/>
        <w:jc w:val="left"/>
        <w:rPr>
          <w:rFonts w:ascii="Times New Roman" w:hAnsi="Times New Roman" w:cs="Times New Roman"/>
          <w:sz w:val="24"/>
          <w:szCs w:val="24"/>
        </w:rPr>
      </w:pPr>
      <w:r w:rsidRPr="00E0779A">
        <w:rPr>
          <w:rStyle w:val="13"/>
          <w:rFonts w:ascii="Times New Roman" w:hAnsi="Times New Roman" w:cs="Times New Roman"/>
          <w:sz w:val="24"/>
          <w:szCs w:val="24"/>
          <w:lang w:eastAsia="en-US" w:bidi="en-US"/>
        </w:rPr>
        <w:t xml:space="preserve">- </w:t>
      </w:r>
      <w:r w:rsidR="004368EE" w:rsidRPr="00E0779A">
        <w:rPr>
          <w:rStyle w:val="13"/>
          <w:rFonts w:ascii="Times New Roman" w:hAnsi="Times New Roman" w:cs="Times New Roman"/>
          <w:sz w:val="24"/>
          <w:szCs w:val="24"/>
          <w:lang w:eastAsia="en-US" w:bidi="en-US"/>
        </w:rPr>
        <w:t xml:space="preserve"> </w:t>
      </w:r>
      <w:r w:rsidR="004368EE" w:rsidRPr="00E0779A">
        <w:rPr>
          <w:rStyle w:val="13"/>
          <w:rFonts w:ascii="Times New Roman" w:hAnsi="Times New Roman" w:cs="Times New Roman"/>
          <w:sz w:val="24"/>
          <w:szCs w:val="24"/>
        </w:rPr>
        <w:t>описание любого наблюдаемого осадка и принятой процедуры смешивания и п</w:t>
      </w:r>
      <w:r w:rsidR="004368EE" w:rsidRPr="00E0779A">
        <w:rPr>
          <w:rStyle w:val="13"/>
          <w:rFonts w:ascii="Times New Roman" w:hAnsi="Times New Roman" w:cs="Times New Roman"/>
          <w:sz w:val="24"/>
          <w:szCs w:val="24"/>
        </w:rPr>
        <w:t>о</w:t>
      </w:r>
      <w:r w:rsidR="004368EE" w:rsidRPr="00E0779A">
        <w:rPr>
          <w:rStyle w:val="13"/>
          <w:rFonts w:ascii="Times New Roman" w:hAnsi="Times New Roman" w:cs="Times New Roman"/>
          <w:sz w:val="24"/>
          <w:szCs w:val="24"/>
        </w:rPr>
        <w:t>втор</w:t>
      </w:r>
      <w:r w:rsidR="00F33B13" w:rsidRPr="00E0779A">
        <w:rPr>
          <w:rStyle w:val="13"/>
          <w:rFonts w:ascii="Times New Roman" w:hAnsi="Times New Roman" w:cs="Times New Roman"/>
          <w:sz w:val="24"/>
          <w:szCs w:val="24"/>
        </w:rPr>
        <w:t xml:space="preserve">ного включения </w:t>
      </w:r>
      <w:proofErr w:type="gramStart"/>
      <w:r w:rsidR="00F33B13" w:rsidRPr="00E0779A">
        <w:rPr>
          <w:rStyle w:val="13"/>
          <w:rFonts w:ascii="Times New Roman" w:hAnsi="Times New Roman" w:cs="Times New Roman"/>
          <w:sz w:val="24"/>
          <w:szCs w:val="24"/>
        </w:rPr>
        <w:t xml:space="preserve">( </w:t>
      </w:r>
      <w:proofErr w:type="gramEnd"/>
      <w:r w:rsidR="00F33B13" w:rsidRPr="00E0779A">
        <w:rPr>
          <w:rStyle w:val="13"/>
          <w:rFonts w:ascii="Times New Roman" w:hAnsi="Times New Roman" w:cs="Times New Roman"/>
          <w:sz w:val="24"/>
          <w:szCs w:val="24"/>
        </w:rPr>
        <w:t>7.2.1.2</w:t>
      </w:r>
      <w:r w:rsidR="004368EE" w:rsidRPr="00E0779A">
        <w:rPr>
          <w:rStyle w:val="13"/>
          <w:rFonts w:ascii="Times New Roman" w:hAnsi="Times New Roman" w:cs="Times New Roman"/>
          <w:sz w:val="24"/>
          <w:szCs w:val="24"/>
        </w:rPr>
        <w:t>);</w:t>
      </w:r>
    </w:p>
    <w:p w:rsidR="004368EE" w:rsidRPr="00E0779A" w:rsidRDefault="00F33B13" w:rsidP="00316A94">
      <w:pPr>
        <w:pStyle w:val="32"/>
        <w:shd w:val="clear" w:color="auto" w:fill="auto"/>
        <w:spacing w:before="0" w:line="360" w:lineRule="auto"/>
        <w:ind w:firstLine="20"/>
        <w:jc w:val="left"/>
        <w:rPr>
          <w:rStyle w:val="13"/>
          <w:rFonts w:ascii="Times New Roman" w:hAnsi="Times New Roman" w:cs="Times New Roman"/>
          <w:sz w:val="24"/>
          <w:szCs w:val="24"/>
        </w:rPr>
      </w:pPr>
      <w:r w:rsidRPr="00E0779A">
        <w:rPr>
          <w:rStyle w:val="13"/>
          <w:rFonts w:ascii="Times New Roman" w:hAnsi="Times New Roman" w:cs="Times New Roman"/>
          <w:sz w:val="24"/>
          <w:szCs w:val="24"/>
          <w:lang w:eastAsia="en-US" w:bidi="en-US"/>
        </w:rPr>
        <w:t xml:space="preserve">         - </w:t>
      </w:r>
      <w:r w:rsidR="004368EE" w:rsidRPr="00E0779A">
        <w:rPr>
          <w:rStyle w:val="13"/>
          <w:rFonts w:ascii="Times New Roman" w:hAnsi="Times New Roman" w:cs="Times New Roman"/>
          <w:sz w:val="24"/>
          <w:szCs w:val="24"/>
          <w:lang w:eastAsia="en-US" w:bidi="en-US"/>
        </w:rPr>
        <w:t xml:space="preserve"> </w:t>
      </w:r>
      <w:r w:rsidR="004368EE" w:rsidRPr="00E0779A">
        <w:rPr>
          <w:rStyle w:val="13"/>
          <w:rFonts w:ascii="Times New Roman" w:hAnsi="Times New Roman" w:cs="Times New Roman"/>
          <w:sz w:val="24"/>
          <w:szCs w:val="24"/>
        </w:rPr>
        <w:t>другие предварительные наблюд</w:t>
      </w:r>
      <w:r w:rsidR="00923EDD" w:rsidRPr="00E0779A">
        <w:rPr>
          <w:rStyle w:val="13"/>
          <w:rFonts w:ascii="Times New Roman" w:hAnsi="Times New Roman" w:cs="Times New Roman"/>
          <w:sz w:val="24"/>
          <w:szCs w:val="24"/>
        </w:rPr>
        <w:t xml:space="preserve">ения, указанные в 5.2 и 7.2 </w:t>
      </w:r>
      <w:r w:rsidR="004368EE" w:rsidRPr="00E0779A">
        <w:rPr>
          <w:rStyle w:val="13"/>
          <w:rFonts w:ascii="Times New Roman" w:hAnsi="Times New Roman" w:cs="Times New Roman"/>
          <w:sz w:val="24"/>
          <w:szCs w:val="24"/>
        </w:rPr>
        <w:t>.</w:t>
      </w:r>
    </w:p>
    <w:p w:rsidR="00316A94" w:rsidRPr="000E57B1" w:rsidRDefault="00EB7CAB" w:rsidP="00EB7CAB">
      <w:pPr>
        <w:spacing w:before="100" w:beforeAutospacing="1" w:after="100" w:afterAutospacing="1"/>
        <w:ind w:firstLine="708"/>
        <w:outlineLvl w:val="1"/>
        <w:rPr>
          <w:b/>
          <w:bCs/>
          <w:i/>
          <w:sz w:val="28"/>
          <w:szCs w:val="28"/>
        </w:rPr>
      </w:pPr>
      <w:r w:rsidRPr="000E57B1">
        <w:rPr>
          <w:b/>
          <w:bCs/>
          <w:i/>
          <w:sz w:val="28"/>
          <w:szCs w:val="28"/>
        </w:rPr>
        <w:t>8 Требования безопасности</w:t>
      </w:r>
    </w:p>
    <w:p w:rsidR="00EB7CAB" w:rsidRPr="00E0779A" w:rsidRDefault="00316A94" w:rsidP="000E57B1">
      <w:pPr>
        <w:spacing w:line="360" w:lineRule="auto"/>
        <w:rPr>
          <w:i/>
        </w:rPr>
      </w:pPr>
      <w:r w:rsidRPr="00E0779A">
        <w:rPr>
          <w:i/>
        </w:rPr>
        <w:t>     </w:t>
      </w:r>
      <w:r w:rsidR="00EB7CAB" w:rsidRPr="00E0779A">
        <w:rPr>
          <w:i/>
        </w:rPr>
        <w:t>     </w:t>
      </w:r>
      <w:proofErr w:type="gramStart"/>
      <w:r w:rsidR="00EB7CAB" w:rsidRPr="00E0779A">
        <w:rPr>
          <w:i/>
        </w:rPr>
        <w:t>8.1</w:t>
      </w:r>
      <w:r w:rsidRPr="00E0779A">
        <w:rPr>
          <w:i/>
        </w:rPr>
        <w:t xml:space="preserve"> Отбор проб лакокрасочных материалов должен проводиться в соответствии с пр</w:t>
      </w:r>
      <w:r w:rsidRPr="00E0779A">
        <w:rPr>
          <w:i/>
        </w:rPr>
        <w:t>а</w:t>
      </w:r>
      <w:r w:rsidRPr="00E0779A">
        <w:rPr>
          <w:i/>
        </w:rPr>
        <w:t>вилами безопасности во взрывоопасных химических и нефтехимических производствах, утвержденными в установленном порядке, правилами и нормами техники безопасности, п</w:t>
      </w:r>
      <w:r w:rsidRPr="00E0779A">
        <w:rPr>
          <w:i/>
        </w:rPr>
        <w:t>о</w:t>
      </w:r>
      <w:r w:rsidRPr="00E0779A">
        <w:rPr>
          <w:i/>
        </w:rPr>
        <w:t>жарной безопасности и производственной санитарии д</w:t>
      </w:r>
      <w:r w:rsidR="00EB7CAB" w:rsidRPr="00E0779A">
        <w:rPr>
          <w:i/>
        </w:rPr>
        <w:t xml:space="preserve">ля окрасочных цехов и нормативной и </w:t>
      </w:r>
      <w:r w:rsidRPr="00E0779A">
        <w:rPr>
          <w:i/>
        </w:rPr>
        <w:t>технической документацией на конкретный лакокрасочный материал.</w:t>
      </w:r>
      <w:bookmarkStart w:id="281" w:name="i338888"/>
      <w:proofErr w:type="gramEnd"/>
    </w:p>
    <w:p w:rsidR="000E57B1" w:rsidRDefault="005E5571" w:rsidP="000E57B1">
      <w:pPr>
        <w:pStyle w:val="32"/>
        <w:shd w:val="clear" w:color="auto" w:fill="auto"/>
        <w:spacing w:before="0" w:line="360" w:lineRule="auto"/>
        <w:ind w:firstLine="20"/>
        <w:jc w:val="left"/>
        <w:rPr>
          <w:rFonts w:ascii="Times New Roman" w:hAnsi="Times New Roman" w:cs="Times New Roman"/>
          <w:i/>
          <w:sz w:val="24"/>
          <w:szCs w:val="24"/>
        </w:rPr>
      </w:pPr>
      <w:r w:rsidRPr="00E0779A">
        <w:rPr>
          <w:rFonts w:ascii="Times New Roman" w:hAnsi="Times New Roman" w:cs="Times New Roman"/>
          <w:i/>
          <w:sz w:val="24"/>
          <w:szCs w:val="24"/>
        </w:rPr>
        <w:t>     Во время отбора проб при наличии воспламеняющихся или токсичных летучих веществ воз</w:t>
      </w:r>
      <w:r w:rsidR="000E57B1">
        <w:rPr>
          <w:rFonts w:ascii="Times New Roman" w:hAnsi="Times New Roman" w:cs="Times New Roman"/>
          <w:i/>
          <w:sz w:val="24"/>
          <w:szCs w:val="24"/>
        </w:rPr>
        <w:t>-</w:t>
      </w:r>
    </w:p>
    <w:p w:rsidR="000E57B1" w:rsidRPr="000E57B1" w:rsidRDefault="000E57B1" w:rsidP="000E57B1">
      <w:pPr>
        <w:pStyle w:val="32"/>
        <w:shd w:val="clear" w:color="auto" w:fill="auto"/>
        <w:spacing w:before="0" w:line="360" w:lineRule="auto"/>
        <w:ind w:firstLine="20"/>
        <w:rPr>
          <w:rFonts w:ascii="Times New Roman" w:hAnsi="Times New Roman" w:cs="Times New Roman"/>
          <w:sz w:val="24"/>
          <w:szCs w:val="24"/>
        </w:rPr>
      </w:pPr>
      <w:r w:rsidRPr="000E57B1">
        <w:rPr>
          <w:rFonts w:ascii="Times New Roman" w:hAnsi="Times New Roman" w:cs="Times New Roman"/>
          <w:sz w:val="24"/>
          <w:szCs w:val="24"/>
        </w:rPr>
        <w:t>21</w:t>
      </w:r>
    </w:p>
    <w:p w:rsidR="00803204" w:rsidRDefault="00803204" w:rsidP="0039500D"/>
    <w:p w:rsidR="00803204" w:rsidRPr="005F1818" w:rsidRDefault="00803204" w:rsidP="00803204">
      <w:pPr>
        <w:rPr>
          <w:b/>
          <w:bCs/>
        </w:rPr>
      </w:pPr>
      <w:proofErr w:type="gramStart"/>
      <w:r w:rsidRPr="005F1818">
        <w:rPr>
          <w:bCs/>
        </w:rPr>
        <w:lastRenderedPageBreak/>
        <w:t xml:space="preserve">ГОСТ </w:t>
      </w:r>
      <w:r>
        <w:rPr>
          <w:bCs/>
        </w:rPr>
        <w:t>9980.2-  (</w:t>
      </w:r>
      <w:r w:rsidRPr="005F1818">
        <w:rPr>
          <w:bCs/>
        </w:rPr>
        <w:t>ИСО 1513:2010</w:t>
      </w:r>
      <w:r w:rsidRPr="005F1818">
        <w:rPr>
          <w:b/>
          <w:bCs/>
        </w:rPr>
        <w:t>,</w:t>
      </w:r>
      <w:proofErr w:type="gramEnd"/>
    </w:p>
    <w:p w:rsidR="00803204" w:rsidRPr="005F1818" w:rsidRDefault="00803204" w:rsidP="00803204">
      <w:pPr>
        <w:pStyle w:val="aa"/>
        <w:rPr>
          <w:bCs/>
          <w:sz w:val="24"/>
          <w:szCs w:val="24"/>
        </w:rPr>
      </w:pPr>
      <w:r>
        <w:rPr>
          <w:bCs/>
          <w:sz w:val="24"/>
          <w:szCs w:val="24"/>
        </w:rPr>
        <w:t xml:space="preserve">                            </w:t>
      </w:r>
      <w:proofErr w:type="gramStart"/>
      <w:r w:rsidRPr="005F1818">
        <w:rPr>
          <w:bCs/>
          <w:sz w:val="24"/>
          <w:szCs w:val="24"/>
        </w:rPr>
        <w:t>ИСО 15528:2000</w:t>
      </w:r>
      <w:r>
        <w:rPr>
          <w:bCs/>
          <w:sz w:val="24"/>
          <w:szCs w:val="24"/>
        </w:rPr>
        <w:t>)</w:t>
      </w:r>
      <w:proofErr w:type="gramEnd"/>
    </w:p>
    <w:p w:rsidR="00803204" w:rsidRDefault="00803204" w:rsidP="00803204">
      <w:pPr>
        <w:rPr>
          <w:i/>
        </w:rPr>
      </w:pPr>
      <w:r>
        <w:rPr>
          <w:bCs/>
          <w:i/>
          <w:szCs w:val="28"/>
        </w:rPr>
        <w:t>проект</w:t>
      </w:r>
      <w:r w:rsidRPr="00184979">
        <w:t xml:space="preserve"> </w:t>
      </w:r>
    </w:p>
    <w:p w:rsidR="005E5571" w:rsidRPr="00E0779A" w:rsidRDefault="005E5571" w:rsidP="000E57B1">
      <w:pPr>
        <w:pStyle w:val="32"/>
        <w:shd w:val="clear" w:color="auto" w:fill="auto"/>
        <w:spacing w:before="0" w:line="360" w:lineRule="auto"/>
        <w:ind w:firstLine="20"/>
        <w:jc w:val="left"/>
        <w:rPr>
          <w:rFonts w:ascii="Times New Roman" w:hAnsi="Times New Roman" w:cs="Times New Roman"/>
          <w:i/>
          <w:sz w:val="24"/>
          <w:szCs w:val="24"/>
        </w:rPr>
      </w:pPr>
      <w:proofErr w:type="spellStart"/>
      <w:r w:rsidRPr="00E0779A">
        <w:rPr>
          <w:rFonts w:ascii="Times New Roman" w:hAnsi="Times New Roman" w:cs="Times New Roman"/>
          <w:i/>
          <w:sz w:val="24"/>
          <w:szCs w:val="24"/>
        </w:rPr>
        <w:t>никает</w:t>
      </w:r>
      <w:proofErr w:type="spellEnd"/>
      <w:r w:rsidRPr="00E0779A">
        <w:rPr>
          <w:rFonts w:ascii="Times New Roman" w:hAnsi="Times New Roman" w:cs="Times New Roman"/>
          <w:i/>
          <w:sz w:val="24"/>
          <w:szCs w:val="24"/>
        </w:rPr>
        <w:t xml:space="preserve"> опасность воспламенения от искры статического электричества. На этикетках или упаковке указывают возможные виды опасности, возникающей из-за природы веществ, п</w:t>
      </w:r>
      <w:r w:rsidRPr="00E0779A">
        <w:rPr>
          <w:rFonts w:ascii="Times New Roman" w:hAnsi="Times New Roman" w:cs="Times New Roman"/>
          <w:i/>
          <w:sz w:val="24"/>
          <w:szCs w:val="24"/>
        </w:rPr>
        <w:t>о</w:t>
      </w:r>
      <w:r w:rsidRPr="00E0779A">
        <w:rPr>
          <w:rFonts w:ascii="Times New Roman" w:hAnsi="Times New Roman" w:cs="Times New Roman"/>
          <w:i/>
          <w:sz w:val="24"/>
          <w:szCs w:val="24"/>
        </w:rPr>
        <w:t>этому с ними следует обращаться с осторожностью, используя в случае необходимости з</w:t>
      </w:r>
      <w:r w:rsidRPr="00E0779A">
        <w:rPr>
          <w:rFonts w:ascii="Times New Roman" w:hAnsi="Times New Roman" w:cs="Times New Roman"/>
          <w:i/>
          <w:sz w:val="24"/>
          <w:szCs w:val="24"/>
        </w:rPr>
        <w:t>а</w:t>
      </w:r>
      <w:r w:rsidRPr="00E0779A">
        <w:rPr>
          <w:rFonts w:ascii="Times New Roman" w:hAnsi="Times New Roman" w:cs="Times New Roman"/>
          <w:i/>
          <w:sz w:val="24"/>
          <w:szCs w:val="24"/>
        </w:rPr>
        <w:t>щитное оборудование. Все местные и общие требования безопасности и гигиены должны строго соблюдаться.</w:t>
      </w:r>
      <w:r w:rsidRPr="00E0779A">
        <w:rPr>
          <w:rFonts w:ascii="Times New Roman" w:hAnsi="Times New Roman" w:cs="Times New Roman"/>
          <w:i/>
          <w:sz w:val="24"/>
          <w:szCs w:val="24"/>
        </w:rPr>
        <w:br/>
        <w:t>     Необходимо следить за тем, чтобы все пробоотборники при использовании были бы сухими и чистыми. Сначала их надо промыть растворителем, а затем горячим мыльным раствором или другим моющим средством. Следует обратить особое внимание на смывку горячей водой остатков моющего средства. Если имеется источник получения пара, то следует пропустить инструменты через струю пара. И, наконец, оператор должен быть уверен в том, что обор</w:t>
      </w:r>
      <w:r w:rsidRPr="00E0779A">
        <w:rPr>
          <w:rFonts w:ascii="Times New Roman" w:hAnsi="Times New Roman" w:cs="Times New Roman"/>
          <w:i/>
          <w:sz w:val="24"/>
          <w:szCs w:val="24"/>
        </w:rPr>
        <w:t>у</w:t>
      </w:r>
      <w:r w:rsidRPr="00E0779A">
        <w:rPr>
          <w:rFonts w:ascii="Times New Roman" w:hAnsi="Times New Roman" w:cs="Times New Roman"/>
          <w:i/>
          <w:sz w:val="24"/>
          <w:szCs w:val="24"/>
        </w:rPr>
        <w:t>дование тщательно высушено.</w:t>
      </w:r>
    </w:p>
    <w:p w:rsidR="00EB7CAB" w:rsidRPr="00E0779A" w:rsidRDefault="005E5571" w:rsidP="000E57B1">
      <w:pPr>
        <w:spacing w:line="360" w:lineRule="auto"/>
        <w:rPr>
          <w:rStyle w:val="af7"/>
        </w:rPr>
      </w:pPr>
      <w:r w:rsidRPr="00E0779A">
        <w:rPr>
          <w:rStyle w:val="af7"/>
        </w:rPr>
        <w:t>     </w:t>
      </w:r>
      <w:r w:rsidRPr="00E0779A">
        <w:rPr>
          <w:rStyle w:val="af7"/>
        </w:rPr>
        <w:tab/>
        <w:t>8.2</w:t>
      </w:r>
      <w:proofErr w:type="gramStart"/>
      <w:r w:rsidR="00D96973" w:rsidRPr="00E0779A">
        <w:rPr>
          <w:rStyle w:val="af7"/>
        </w:rPr>
        <w:t xml:space="preserve"> </w:t>
      </w:r>
      <w:r w:rsidRPr="00E0779A">
        <w:rPr>
          <w:rStyle w:val="af7"/>
        </w:rPr>
        <w:t xml:space="preserve"> П</w:t>
      </w:r>
      <w:proofErr w:type="gramEnd"/>
      <w:r w:rsidRPr="00E0779A">
        <w:rPr>
          <w:rStyle w:val="af7"/>
        </w:rPr>
        <w:t>ри отборе проб таких материалов, как растворители, акриловые мономеры и пигменты, могут возникнуть определенные опасности. К ним относятся воспламеняемость и токсичность при вдыхании и/или поглощении их кожей. Изготовители должны консультир</w:t>
      </w:r>
      <w:r w:rsidRPr="00E0779A">
        <w:rPr>
          <w:rStyle w:val="af7"/>
        </w:rPr>
        <w:t>о</w:t>
      </w:r>
      <w:r w:rsidRPr="00E0779A">
        <w:rPr>
          <w:rStyle w:val="af7"/>
        </w:rPr>
        <w:t>вать своих потребителей о работе с выпускаемыми ими продуктами.</w:t>
      </w:r>
      <w:r w:rsidRPr="00E0779A">
        <w:rPr>
          <w:rStyle w:val="af7"/>
        </w:rPr>
        <w:br/>
        <w:t>           8.3</w:t>
      </w:r>
      <w:proofErr w:type="gramStart"/>
      <w:r w:rsidRPr="00E0779A">
        <w:rPr>
          <w:rStyle w:val="af7"/>
        </w:rPr>
        <w:t xml:space="preserve"> П</w:t>
      </w:r>
      <w:proofErr w:type="gramEnd"/>
      <w:r w:rsidRPr="00E0779A">
        <w:rPr>
          <w:rStyle w:val="af7"/>
        </w:rPr>
        <w:t>ри отборе проб тару и упаковку следует вскрывать инструментом, исключающим искрообразование.</w:t>
      </w:r>
      <w:r w:rsidRPr="00E0779A">
        <w:rPr>
          <w:rStyle w:val="af7"/>
        </w:rPr>
        <w:br/>
        <w:t>     </w:t>
      </w:r>
      <w:r w:rsidRPr="00E0779A">
        <w:rPr>
          <w:rStyle w:val="af7"/>
        </w:rPr>
        <w:tab/>
      </w:r>
      <w:r w:rsidR="00EB7CAB" w:rsidRPr="00E0779A">
        <w:rPr>
          <w:rStyle w:val="af7"/>
        </w:rPr>
        <w:t>8</w:t>
      </w:r>
      <w:r w:rsidRPr="00E0779A">
        <w:rPr>
          <w:rStyle w:val="af7"/>
        </w:rPr>
        <w:t>.4</w:t>
      </w:r>
      <w:r w:rsidR="00A84FC5" w:rsidRPr="00E0779A">
        <w:rPr>
          <w:rStyle w:val="af7"/>
        </w:rPr>
        <w:t xml:space="preserve"> Содержание вредных веществ в воздухе рабочей зоны не должно превышать пр</w:t>
      </w:r>
      <w:r w:rsidR="00A84FC5" w:rsidRPr="00E0779A">
        <w:rPr>
          <w:rStyle w:val="af7"/>
        </w:rPr>
        <w:t>е</w:t>
      </w:r>
      <w:r w:rsidR="00A84FC5" w:rsidRPr="00E0779A">
        <w:rPr>
          <w:rStyle w:val="af7"/>
        </w:rPr>
        <w:t xml:space="preserve">дельно допустимых концентраций (ПДК), установленных в </w:t>
      </w:r>
      <w:bookmarkEnd w:id="281"/>
      <w:r w:rsidR="00A84FC5" w:rsidRPr="00E0779A">
        <w:rPr>
          <w:rStyle w:val="af7"/>
        </w:rPr>
        <w:fldChar w:fldCharType="begin"/>
      </w:r>
      <w:r w:rsidR="00A84FC5" w:rsidRPr="00E0779A">
        <w:rPr>
          <w:rStyle w:val="af7"/>
        </w:rPr>
        <w:instrText xml:space="preserve"> HYPERLINK "http://snipov.net/c_4702_snip_98026.html" \o "ССБТ. Общие санитарно-гигиенические требования к воздуху рабочей зоны" </w:instrText>
      </w:r>
      <w:r w:rsidR="00A84FC5" w:rsidRPr="00E0779A">
        <w:rPr>
          <w:rStyle w:val="af7"/>
        </w:rPr>
        <w:fldChar w:fldCharType="separate"/>
      </w:r>
      <w:r w:rsidR="00A84FC5" w:rsidRPr="00E0779A">
        <w:rPr>
          <w:rStyle w:val="af7"/>
        </w:rPr>
        <w:t>ГОСТ 12.1.005</w:t>
      </w:r>
      <w:r w:rsidR="00A84FC5" w:rsidRPr="00E0779A">
        <w:rPr>
          <w:rStyle w:val="af7"/>
        </w:rPr>
        <w:fldChar w:fldCharType="end"/>
      </w:r>
      <w:r w:rsidR="00A84FC5" w:rsidRPr="00E0779A">
        <w:rPr>
          <w:rStyle w:val="af7"/>
        </w:rPr>
        <w:t>.</w:t>
      </w:r>
    </w:p>
    <w:p w:rsidR="00803644" w:rsidRDefault="00A84FC5" w:rsidP="000E57B1">
      <w:pPr>
        <w:spacing w:line="360" w:lineRule="auto"/>
        <w:ind w:firstLine="708"/>
        <w:rPr>
          <w:rStyle w:val="af7"/>
        </w:rPr>
      </w:pPr>
      <w:r w:rsidRPr="00E0779A">
        <w:rPr>
          <w:rStyle w:val="af7"/>
        </w:rPr>
        <w:t>Состояние воздуха рабочей зоны контролируют в соответствии с требованиями</w:t>
      </w:r>
    </w:p>
    <w:p w:rsidR="00EB7CAB" w:rsidRPr="00E0779A" w:rsidRDefault="00A84FC5" w:rsidP="00803644">
      <w:pPr>
        <w:spacing w:line="360" w:lineRule="auto"/>
        <w:rPr>
          <w:rStyle w:val="af7"/>
        </w:rPr>
      </w:pPr>
      <w:r w:rsidRPr="00E0779A">
        <w:rPr>
          <w:rStyle w:val="af7"/>
        </w:rPr>
        <w:t xml:space="preserve"> </w:t>
      </w:r>
      <w:hyperlink r:id="rId28" w:tooltip="ССБТ. Общие санитарно-гигиенические требования к воздуху рабочей зоны" w:history="1">
        <w:r w:rsidRPr="00E0779A">
          <w:rPr>
            <w:rStyle w:val="af7"/>
          </w:rPr>
          <w:t>ГОСТ 12.1.005</w:t>
        </w:r>
      </w:hyperlink>
      <w:r w:rsidRPr="00E0779A">
        <w:rPr>
          <w:rStyle w:val="af7"/>
        </w:rPr>
        <w:t>.</w:t>
      </w:r>
    </w:p>
    <w:p w:rsidR="00EB7CAB" w:rsidRPr="00E0779A" w:rsidRDefault="00EB7CAB" w:rsidP="000E57B1">
      <w:pPr>
        <w:spacing w:line="360" w:lineRule="auto"/>
        <w:ind w:firstLine="708"/>
        <w:rPr>
          <w:rStyle w:val="af7"/>
        </w:rPr>
      </w:pPr>
      <w:r w:rsidRPr="00E0779A">
        <w:rPr>
          <w:rStyle w:val="af7"/>
        </w:rPr>
        <w:t>8</w:t>
      </w:r>
      <w:r w:rsidR="005E5571" w:rsidRPr="00E0779A">
        <w:rPr>
          <w:rStyle w:val="af7"/>
        </w:rPr>
        <w:t>.5</w:t>
      </w:r>
      <w:r w:rsidR="00A84FC5" w:rsidRPr="00E0779A">
        <w:rPr>
          <w:rStyle w:val="af7"/>
        </w:rPr>
        <w:t xml:space="preserve"> Переносные пробоотборники должны быть изготовлены из материала, не образу</w:t>
      </w:r>
      <w:r w:rsidR="00A84FC5" w:rsidRPr="00E0779A">
        <w:rPr>
          <w:rStyle w:val="af7"/>
        </w:rPr>
        <w:t>ю</w:t>
      </w:r>
      <w:r w:rsidR="00A84FC5" w:rsidRPr="00E0779A">
        <w:rPr>
          <w:rStyle w:val="af7"/>
        </w:rPr>
        <w:t>щего искр при ударе (алюминия, бронзы, латуни и др.).</w:t>
      </w:r>
    </w:p>
    <w:p w:rsidR="00A84FC5" w:rsidRPr="00E0779A" w:rsidRDefault="005E5571" w:rsidP="000E57B1">
      <w:pPr>
        <w:spacing w:line="360" w:lineRule="auto"/>
        <w:ind w:firstLine="708"/>
        <w:rPr>
          <w:rStyle w:val="af7"/>
        </w:rPr>
      </w:pPr>
      <w:r w:rsidRPr="00E0779A">
        <w:rPr>
          <w:rStyle w:val="af7"/>
        </w:rPr>
        <w:t>8.6</w:t>
      </w:r>
      <w:proofErr w:type="gramStart"/>
      <w:r w:rsidR="00D96973" w:rsidRPr="00E0779A">
        <w:rPr>
          <w:rStyle w:val="af7"/>
        </w:rPr>
        <w:t xml:space="preserve"> </w:t>
      </w:r>
      <w:r w:rsidR="00A84FC5" w:rsidRPr="00E0779A">
        <w:rPr>
          <w:rStyle w:val="af7"/>
        </w:rPr>
        <w:t xml:space="preserve"> П</w:t>
      </w:r>
      <w:proofErr w:type="gramEnd"/>
      <w:r w:rsidR="00A84FC5" w:rsidRPr="00E0779A">
        <w:rPr>
          <w:rStyle w:val="af7"/>
        </w:rPr>
        <w:t>ри отборе проб пробоотборщик должен стоять спиной к ветру в целях предо</w:t>
      </w:r>
      <w:r w:rsidR="00A84FC5" w:rsidRPr="00E0779A">
        <w:rPr>
          <w:rStyle w:val="af7"/>
        </w:rPr>
        <w:t>т</w:t>
      </w:r>
      <w:r w:rsidR="00A84FC5" w:rsidRPr="00E0779A">
        <w:rPr>
          <w:rStyle w:val="af7"/>
        </w:rPr>
        <w:t>вращения вдыхания па</w:t>
      </w:r>
      <w:r w:rsidR="00EB7CAB" w:rsidRPr="00E0779A">
        <w:rPr>
          <w:rStyle w:val="af7"/>
        </w:rPr>
        <w:t>ров растворителей</w:t>
      </w:r>
      <w:r w:rsidR="00A84FC5" w:rsidRPr="00E0779A">
        <w:rPr>
          <w:rStyle w:val="af7"/>
        </w:rPr>
        <w:t>.</w:t>
      </w:r>
    </w:p>
    <w:p w:rsidR="00A84FC5" w:rsidRPr="00E0779A" w:rsidRDefault="005E5571" w:rsidP="000E57B1">
      <w:pPr>
        <w:spacing w:line="360" w:lineRule="auto"/>
        <w:ind w:firstLine="708"/>
        <w:rPr>
          <w:rStyle w:val="af7"/>
        </w:rPr>
      </w:pPr>
      <w:r w:rsidRPr="00E0779A">
        <w:rPr>
          <w:rStyle w:val="af7"/>
        </w:rPr>
        <w:t>8.7</w:t>
      </w:r>
      <w:proofErr w:type="gramStart"/>
      <w:r w:rsidR="00971263" w:rsidRPr="00E0779A">
        <w:rPr>
          <w:rStyle w:val="af7"/>
        </w:rPr>
        <w:t xml:space="preserve">  </w:t>
      </w:r>
      <w:r w:rsidR="00A84FC5" w:rsidRPr="00E0779A">
        <w:rPr>
          <w:rStyle w:val="af7"/>
        </w:rPr>
        <w:t>В</w:t>
      </w:r>
      <w:proofErr w:type="gramEnd"/>
      <w:r w:rsidR="00A84FC5" w:rsidRPr="00E0779A">
        <w:rPr>
          <w:rStyle w:val="af7"/>
        </w:rPr>
        <w:t xml:space="preserve"> местах отбора проб должны быть установлены светильники во взрывозащище</w:t>
      </w:r>
      <w:r w:rsidR="00A84FC5" w:rsidRPr="00E0779A">
        <w:rPr>
          <w:rStyle w:val="af7"/>
        </w:rPr>
        <w:t>н</w:t>
      </w:r>
      <w:r w:rsidR="00A84FC5" w:rsidRPr="00E0779A">
        <w:rPr>
          <w:rStyle w:val="af7"/>
        </w:rPr>
        <w:t>ном исполнении. При отборе проб в неосвещенных местах следует пользоваться переносными светильниками во взрывозащищенном исполнении. Переносные светильники включают и в</w:t>
      </w:r>
      <w:r w:rsidR="00A84FC5" w:rsidRPr="00E0779A">
        <w:rPr>
          <w:rStyle w:val="af7"/>
        </w:rPr>
        <w:t>ы</w:t>
      </w:r>
      <w:r w:rsidR="00A84FC5" w:rsidRPr="00E0779A">
        <w:rPr>
          <w:rStyle w:val="af7"/>
        </w:rPr>
        <w:t>ключают за земляным валом или ограждением резервуарного парка.</w:t>
      </w:r>
    </w:p>
    <w:p w:rsidR="00803644" w:rsidRDefault="005E5571" w:rsidP="000E57B1">
      <w:pPr>
        <w:spacing w:line="360" w:lineRule="auto"/>
        <w:ind w:firstLine="708"/>
        <w:rPr>
          <w:rStyle w:val="af7"/>
        </w:rPr>
      </w:pPr>
      <w:bookmarkStart w:id="282" w:name="i363540"/>
      <w:r w:rsidRPr="00E0779A">
        <w:rPr>
          <w:rStyle w:val="af7"/>
        </w:rPr>
        <w:t>8.8</w:t>
      </w:r>
      <w:r w:rsidR="00971263" w:rsidRPr="00E0779A">
        <w:rPr>
          <w:rStyle w:val="af7"/>
        </w:rPr>
        <w:t xml:space="preserve"> </w:t>
      </w:r>
      <w:r w:rsidR="00A84FC5" w:rsidRPr="00E0779A">
        <w:rPr>
          <w:rStyle w:val="af7"/>
        </w:rPr>
        <w:t xml:space="preserve">Отбор проб проводят в специальной одежде и обуви, изготовленных из материалов, не накапливающих статическое электричество, в соответствии с требованиями </w:t>
      </w:r>
      <w:bookmarkEnd w:id="282"/>
    </w:p>
    <w:p w:rsidR="00971263" w:rsidRPr="00E0779A" w:rsidRDefault="003848D5" w:rsidP="00803644">
      <w:pPr>
        <w:spacing w:line="360" w:lineRule="auto"/>
        <w:rPr>
          <w:rStyle w:val="af7"/>
        </w:rPr>
      </w:pPr>
      <w:hyperlink r:id="rId29" w:tooltip="ССБТ. Средства защиты от статического электричества. Общие технические требования" w:history="1">
        <w:r w:rsidR="00A84FC5" w:rsidRPr="00E0779A">
          <w:rPr>
            <w:rStyle w:val="af7"/>
          </w:rPr>
          <w:t>ГОСТ 12.4.124</w:t>
        </w:r>
      </w:hyperlink>
      <w:r w:rsidR="00A84FC5" w:rsidRPr="00E0779A">
        <w:rPr>
          <w:rStyle w:val="af7"/>
        </w:rPr>
        <w:t xml:space="preserve">. </w:t>
      </w:r>
      <w:r w:rsidR="00971263" w:rsidRPr="00E0779A">
        <w:rPr>
          <w:rStyle w:val="af7"/>
        </w:rPr>
        <w:t xml:space="preserve">    </w:t>
      </w:r>
    </w:p>
    <w:p w:rsidR="0039500D" w:rsidRDefault="005E5571" w:rsidP="000E57B1">
      <w:pPr>
        <w:spacing w:line="360" w:lineRule="auto"/>
        <w:ind w:firstLine="708"/>
        <w:rPr>
          <w:rStyle w:val="af7"/>
        </w:rPr>
      </w:pPr>
      <w:r w:rsidRPr="00E0779A">
        <w:rPr>
          <w:rStyle w:val="af7"/>
        </w:rPr>
        <w:t>8.9</w:t>
      </w:r>
      <w:proofErr w:type="gramStart"/>
      <w:r w:rsidR="00971263" w:rsidRPr="00E0779A">
        <w:rPr>
          <w:rStyle w:val="af7"/>
        </w:rPr>
        <w:t xml:space="preserve"> </w:t>
      </w:r>
      <w:r w:rsidR="00A84FC5" w:rsidRPr="00E0779A">
        <w:rPr>
          <w:rStyle w:val="af7"/>
        </w:rPr>
        <w:t>Д</w:t>
      </w:r>
      <w:proofErr w:type="gramEnd"/>
      <w:r w:rsidR="00A84FC5" w:rsidRPr="00E0779A">
        <w:rPr>
          <w:rStyle w:val="af7"/>
        </w:rPr>
        <w:t xml:space="preserve">ля крепления переносного пробоотборника используют гибкие, не дающие искр, металлические тросики. При применении шнуров (веревок и т.д.) </w:t>
      </w:r>
      <w:proofErr w:type="gramStart"/>
      <w:r w:rsidR="00A84FC5" w:rsidRPr="00E0779A">
        <w:rPr>
          <w:rStyle w:val="af7"/>
        </w:rPr>
        <w:t>из</w:t>
      </w:r>
      <w:proofErr w:type="gramEnd"/>
      <w:r w:rsidR="00A84FC5" w:rsidRPr="00E0779A">
        <w:rPr>
          <w:rStyle w:val="af7"/>
        </w:rPr>
        <w:t xml:space="preserve"> неэлектропроводных </w:t>
      </w:r>
      <w:proofErr w:type="spellStart"/>
      <w:r w:rsidR="00A84FC5" w:rsidRPr="00E0779A">
        <w:rPr>
          <w:rStyle w:val="af7"/>
        </w:rPr>
        <w:t>ма</w:t>
      </w:r>
      <w:proofErr w:type="spellEnd"/>
      <w:r w:rsidR="0039500D">
        <w:rPr>
          <w:rStyle w:val="af7"/>
        </w:rPr>
        <w:t>-</w:t>
      </w:r>
    </w:p>
    <w:p w:rsidR="0039500D" w:rsidRPr="0039500D" w:rsidRDefault="0039500D" w:rsidP="0039500D">
      <w:pPr>
        <w:spacing w:line="360" w:lineRule="auto"/>
        <w:rPr>
          <w:rStyle w:val="af7"/>
          <w:i w:val="0"/>
        </w:rPr>
      </w:pPr>
      <w:r w:rsidRPr="0039500D">
        <w:rPr>
          <w:rStyle w:val="af7"/>
          <w:i w:val="0"/>
        </w:rPr>
        <w:t>22</w:t>
      </w:r>
    </w:p>
    <w:p w:rsidR="00803204" w:rsidRDefault="00803204" w:rsidP="00AF6E66">
      <w:pPr>
        <w:jc w:val="right"/>
      </w:pPr>
    </w:p>
    <w:p w:rsidR="00803204" w:rsidRPr="005F1818" w:rsidRDefault="00803204" w:rsidP="00803204">
      <w:pPr>
        <w:jc w:val="right"/>
        <w:rPr>
          <w:b/>
          <w:bCs/>
        </w:rPr>
      </w:pPr>
      <w:proofErr w:type="gramStart"/>
      <w:r w:rsidRPr="005F1818">
        <w:rPr>
          <w:bCs/>
        </w:rPr>
        <w:lastRenderedPageBreak/>
        <w:t xml:space="preserve">ГОСТ </w:t>
      </w:r>
      <w:r>
        <w:rPr>
          <w:bCs/>
        </w:rPr>
        <w:t>9980.2-  (</w:t>
      </w:r>
      <w:r w:rsidRPr="005F1818">
        <w:rPr>
          <w:bCs/>
        </w:rPr>
        <w:t>ИСО 1513:2010</w:t>
      </w:r>
      <w:r w:rsidRPr="005F1818">
        <w:rPr>
          <w:b/>
          <w:bCs/>
        </w:rPr>
        <w:t>,</w:t>
      </w:r>
      <w:proofErr w:type="gramEnd"/>
    </w:p>
    <w:p w:rsidR="00803204" w:rsidRPr="005F1818" w:rsidRDefault="00803204" w:rsidP="00803204">
      <w:pPr>
        <w:pStyle w:val="aa"/>
        <w:jc w:val="right"/>
        <w:rPr>
          <w:bCs/>
          <w:sz w:val="24"/>
          <w:szCs w:val="24"/>
        </w:rPr>
      </w:pPr>
      <w:r>
        <w:rPr>
          <w:bCs/>
          <w:sz w:val="24"/>
          <w:szCs w:val="24"/>
        </w:rPr>
        <w:t xml:space="preserve">                            </w:t>
      </w:r>
      <w:proofErr w:type="gramStart"/>
      <w:r w:rsidRPr="005F1818">
        <w:rPr>
          <w:bCs/>
          <w:sz w:val="24"/>
          <w:szCs w:val="24"/>
        </w:rPr>
        <w:t>ИСО 15528:2000</w:t>
      </w:r>
      <w:r>
        <w:rPr>
          <w:bCs/>
          <w:sz w:val="24"/>
          <w:szCs w:val="24"/>
        </w:rPr>
        <w:t>)</w:t>
      </w:r>
      <w:proofErr w:type="gramEnd"/>
    </w:p>
    <w:p w:rsidR="00803204" w:rsidRDefault="00803204" w:rsidP="00803204">
      <w:pPr>
        <w:jc w:val="right"/>
        <w:rPr>
          <w:i/>
        </w:rPr>
      </w:pPr>
      <w:r>
        <w:rPr>
          <w:bCs/>
          <w:i/>
          <w:szCs w:val="28"/>
        </w:rPr>
        <w:t>проект</w:t>
      </w:r>
      <w:r w:rsidRPr="00184979">
        <w:t xml:space="preserve"> </w:t>
      </w:r>
    </w:p>
    <w:p w:rsidR="00A84FC5" w:rsidRPr="00E0779A" w:rsidRDefault="00A84FC5" w:rsidP="00AF6E66">
      <w:pPr>
        <w:spacing w:line="360" w:lineRule="auto"/>
        <w:rPr>
          <w:rStyle w:val="af7"/>
        </w:rPr>
      </w:pPr>
      <w:proofErr w:type="spellStart"/>
      <w:r w:rsidRPr="00E0779A">
        <w:rPr>
          <w:rStyle w:val="af7"/>
        </w:rPr>
        <w:t>териалов</w:t>
      </w:r>
      <w:proofErr w:type="spellEnd"/>
      <w:r w:rsidRPr="00E0779A">
        <w:rPr>
          <w:rStyle w:val="af7"/>
        </w:rPr>
        <w:t xml:space="preserve"> на их поверхности должен быть закреплен многожильный, не дающий искр, неизол</w:t>
      </w:r>
      <w:r w:rsidRPr="00E0779A">
        <w:rPr>
          <w:rStyle w:val="af7"/>
        </w:rPr>
        <w:t>и</w:t>
      </w:r>
      <w:r w:rsidRPr="00E0779A">
        <w:rPr>
          <w:rStyle w:val="af7"/>
        </w:rPr>
        <w:t>рованный металлический проводник, соединенный с пробоотборником. Перед отбором проб тросик или проводник должен заземляться с элементами резервуара или транспортного сре</w:t>
      </w:r>
      <w:r w:rsidRPr="00E0779A">
        <w:rPr>
          <w:rStyle w:val="af7"/>
        </w:rPr>
        <w:t>д</w:t>
      </w:r>
      <w:r w:rsidRPr="00E0779A">
        <w:rPr>
          <w:rStyle w:val="af7"/>
        </w:rPr>
        <w:t>ства.</w:t>
      </w:r>
    </w:p>
    <w:p w:rsidR="00A84FC5" w:rsidRPr="00E0779A" w:rsidRDefault="00971263" w:rsidP="000E57B1">
      <w:pPr>
        <w:spacing w:line="360" w:lineRule="auto"/>
        <w:rPr>
          <w:rStyle w:val="af7"/>
        </w:rPr>
      </w:pPr>
      <w:r w:rsidRPr="00E0779A">
        <w:rPr>
          <w:rStyle w:val="af7"/>
        </w:rPr>
        <w:t xml:space="preserve">            8</w:t>
      </w:r>
      <w:r w:rsidR="005E5571" w:rsidRPr="00E0779A">
        <w:rPr>
          <w:rStyle w:val="af7"/>
        </w:rPr>
        <w:t>.10</w:t>
      </w:r>
      <w:r w:rsidRPr="00E0779A">
        <w:rPr>
          <w:rStyle w:val="af7"/>
        </w:rPr>
        <w:t xml:space="preserve">  Пробу материала </w:t>
      </w:r>
      <w:r w:rsidR="00A84FC5" w:rsidRPr="00E0779A">
        <w:rPr>
          <w:rStyle w:val="af7"/>
        </w:rPr>
        <w:t xml:space="preserve"> из резервуара следует отбирать не ранее чем через 2 ч после окончания заполнения.</w:t>
      </w:r>
    </w:p>
    <w:p w:rsidR="00A84FC5" w:rsidRPr="00E0779A" w:rsidRDefault="00A84FC5" w:rsidP="000E57B1">
      <w:pPr>
        <w:spacing w:line="360" w:lineRule="auto"/>
        <w:ind w:firstLine="708"/>
        <w:rPr>
          <w:rStyle w:val="af7"/>
        </w:rPr>
      </w:pPr>
      <w:r w:rsidRPr="00E0779A">
        <w:rPr>
          <w:rStyle w:val="af7"/>
        </w:rPr>
        <w:t>Из танка морского наливного судна допускается отбирать пробу через 30 мин после окончания налива танка.</w:t>
      </w:r>
    </w:p>
    <w:p w:rsidR="005E5571" w:rsidRPr="00E0779A" w:rsidRDefault="00A84FC5" w:rsidP="000E57B1">
      <w:pPr>
        <w:spacing w:line="360" w:lineRule="auto"/>
        <w:ind w:firstLine="708"/>
        <w:rPr>
          <w:rStyle w:val="af7"/>
        </w:rPr>
      </w:pPr>
      <w:r w:rsidRPr="00E0779A">
        <w:rPr>
          <w:rStyle w:val="af7"/>
        </w:rPr>
        <w:t>Из железнодорожной цистерны допускается отбирать пробу через 10 мин после око</w:t>
      </w:r>
      <w:r w:rsidRPr="00E0779A">
        <w:rPr>
          <w:rStyle w:val="af7"/>
        </w:rPr>
        <w:t>н</w:t>
      </w:r>
      <w:r w:rsidRPr="00E0779A">
        <w:rPr>
          <w:rStyle w:val="af7"/>
        </w:rPr>
        <w:t>чания заполнения.</w:t>
      </w:r>
    </w:p>
    <w:p w:rsidR="00A84FC5" w:rsidRPr="00E0779A" w:rsidRDefault="005E5571" w:rsidP="000E57B1">
      <w:pPr>
        <w:spacing w:line="360" w:lineRule="auto"/>
        <w:ind w:firstLine="708"/>
        <w:rPr>
          <w:rStyle w:val="af7"/>
        </w:rPr>
      </w:pPr>
      <w:r w:rsidRPr="00E0779A">
        <w:rPr>
          <w:rStyle w:val="af7"/>
        </w:rPr>
        <w:t>8.11</w:t>
      </w:r>
      <w:proofErr w:type="gramStart"/>
      <w:r w:rsidRPr="00E0779A">
        <w:rPr>
          <w:rStyle w:val="af7"/>
        </w:rPr>
        <w:t xml:space="preserve">  Н</w:t>
      </w:r>
      <w:proofErr w:type="gramEnd"/>
      <w:r w:rsidRPr="00E0779A">
        <w:rPr>
          <w:rStyle w:val="af7"/>
        </w:rPr>
        <w:t>е допускается</w:t>
      </w:r>
      <w:r w:rsidR="00A84FC5" w:rsidRPr="00E0779A">
        <w:rPr>
          <w:rStyle w:val="af7"/>
        </w:rPr>
        <w:t xml:space="preserve"> отбира</w:t>
      </w:r>
      <w:r w:rsidRPr="00E0779A">
        <w:rPr>
          <w:rStyle w:val="af7"/>
        </w:rPr>
        <w:t>ть пробы материала</w:t>
      </w:r>
      <w:r w:rsidR="00A84FC5" w:rsidRPr="00E0779A">
        <w:rPr>
          <w:rStyle w:val="af7"/>
        </w:rPr>
        <w:t xml:space="preserve"> на открытом воздухе во время грозы.</w:t>
      </w:r>
    </w:p>
    <w:p w:rsidR="00AF6E66" w:rsidRDefault="00AF6E66" w:rsidP="00AF6E66">
      <w:pPr>
        <w:pStyle w:val="32"/>
        <w:shd w:val="clear" w:color="auto" w:fill="auto"/>
        <w:spacing w:before="0" w:line="360" w:lineRule="auto"/>
        <w:ind w:firstLine="20"/>
        <w:rPr>
          <w:rFonts w:ascii="Times New Roman" w:hAnsi="Times New Roman" w:cs="Times New Roman"/>
          <w:sz w:val="24"/>
          <w:szCs w:val="24"/>
        </w:rPr>
      </w:pPr>
    </w:p>
    <w:p w:rsidR="00A30A9B" w:rsidRDefault="00A30A9B" w:rsidP="00AF6E66">
      <w:pPr>
        <w:pStyle w:val="32"/>
        <w:shd w:val="clear" w:color="auto" w:fill="auto"/>
        <w:spacing w:before="0" w:line="360" w:lineRule="auto"/>
        <w:ind w:firstLine="20"/>
        <w:rPr>
          <w:rFonts w:ascii="Times New Roman" w:hAnsi="Times New Roman" w:cs="Times New Roman"/>
          <w:sz w:val="24"/>
          <w:szCs w:val="24"/>
        </w:rPr>
      </w:pPr>
    </w:p>
    <w:p w:rsidR="00A30A9B" w:rsidRDefault="00A30A9B" w:rsidP="00AF6E66">
      <w:pPr>
        <w:pStyle w:val="32"/>
        <w:shd w:val="clear" w:color="auto" w:fill="auto"/>
        <w:spacing w:before="0" w:line="360" w:lineRule="auto"/>
        <w:ind w:firstLine="20"/>
        <w:rPr>
          <w:rFonts w:ascii="Times New Roman" w:hAnsi="Times New Roman" w:cs="Times New Roman"/>
          <w:sz w:val="24"/>
          <w:szCs w:val="24"/>
        </w:rPr>
      </w:pPr>
    </w:p>
    <w:p w:rsidR="00A30A9B" w:rsidRDefault="00A30A9B" w:rsidP="00AF6E66">
      <w:pPr>
        <w:pStyle w:val="32"/>
        <w:shd w:val="clear" w:color="auto" w:fill="auto"/>
        <w:spacing w:before="0" w:line="360" w:lineRule="auto"/>
        <w:ind w:firstLine="20"/>
        <w:rPr>
          <w:rFonts w:ascii="Times New Roman" w:hAnsi="Times New Roman" w:cs="Times New Roman"/>
          <w:sz w:val="24"/>
          <w:szCs w:val="24"/>
        </w:rPr>
      </w:pPr>
    </w:p>
    <w:p w:rsidR="00A30A9B" w:rsidRDefault="00A30A9B" w:rsidP="00AF6E66">
      <w:pPr>
        <w:pStyle w:val="32"/>
        <w:shd w:val="clear" w:color="auto" w:fill="auto"/>
        <w:spacing w:before="0" w:line="360" w:lineRule="auto"/>
        <w:ind w:firstLine="20"/>
        <w:rPr>
          <w:rFonts w:ascii="Times New Roman" w:hAnsi="Times New Roman" w:cs="Times New Roman"/>
          <w:sz w:val="24"/>
          <w:szCs w:val="24"/>
        </w:rPr>
      </w:pPr>
    </w:p>
    <w:p w:rsidR="00A30A9B" w:rsidRDefault="00A30A9B" w:rsidP="00AF6E66">
      <w:pPr>
        <w:pStyle w:val="32"/>
        <w:shd w:val="clear" w:color="auto" w:fill="auto"/>
        <w:spacing w:before="0" w:line="360" w:lineRule="auto"/>
        <w:ind w:firstLine="20"/>
        <w:rPr>
          <w:rFonts w:ascii="Times New Roman" w:hAnsi="Times New Roman" w:cs="Times New Roman"/>
          <w:sz w:val="24"/>
          <w:szCs w:val="24"/>
        </w:rPr>
      </w:pPr>
    </w:p>
    <w:p w:rsidR="00A30A9B" w:rsidRDefault="00A30A9B" w:rsidP="00AF6E66">
      <w:pPr>
        <w:pStyle w:val="32"/>
        <w:shd w:val="clear" w:color="auto" w:fill="auto"/>
        <w:spacing w:before="0" w:line="360" w:lineRule="auto"/>
        <w:ind w:firstLine="20"/>
        <w:rPr>
          <w:rFonts w:ascii="Times New Roman" w:hAnsi="Times New Roman" w:cs="Times New Roman"/>
          <w:sz w:val="24"/>
          <w:szCs w:val="24"/>
        </w:rPr>
      </w:pPr>
    </w:p>
    <w:p w:rsidR="00A30A9B" w:rsidRDefault="00A30A9B" w:rsidP="00AF6E66">
      <w:pPr>
        <w:pStyle w:val="32"/>
        <w:shd w:val="clear" w:color="auto" w:fill="auto"/>
        <w:spacing w:before="0" w:line="360" w:lineRule="auto"/>
        <w:ind w:firstLine="20"/>
        <w:rPr>
          <w:rFonts w:ascii="Times New Roman" w:hAnsi="Times New Roman" w:cs="Times New Roman"/>
          <w:sz w:val="24"/>
          <w:szCs w:val="24"/>
        </w:rPr>
      </w:pPr>
    </w:p>
    <w:p w:rsidR="00A30A9B" w:rsidRDefault="00A30A9B" w:rsidP="00AF6E66">
      <w:pPr>
        <w:pStyle w:val="32"/>
        <w:shd w:val="clear" w:color="auto" w:fill="auto"/>
        <w:spacing w:before="0" w:line="360" w:lineRule="auto"/>
        <w:ind w:firstLine="20"/>
        <w:rPr>
          <w:rFonts w:ascii="Times New Roman" w:hAnsi="Times New Roman" w:cs="Times New Roman"/>
          <w:sz w:val="24"/>
          <w:szCs w:val="24"/>
        </w:rPr>
      </w:pPr>
    </w:p>
    <w:p w:rsidR="00A30A9B" w:rsidRDefault="00A30A9B" w:rsidP="00AF6E66">
      <w:pPr>
        <w:pStyle w:val="32"/>
        <w:shd w:val="clear" w:color="auto" w:fill="auto"/>
        <w:spacing w:before="0" w:line="360" w:lineRule="auto"/>
        <w:ind w:firstLine="20"/>
        <w:rPr>
          <w:rFonts w:ascii="Times New Roman" w:hAnsi="Times New Roman" w:cs="Times New Roman"/>
          <w:sz w:val="24"/>
          <w:szCs w:val="24"/>
        </w:rPr>
      </w:pPr>
    </w:p>
    <w:p w:rsidR="00A30A9B" w:rsidRDefault="00A30A9B" w:rsidP="00AF6E66">
      <w:pPr>
        <w:pStyle w:val="32"/>
        <w:shd w:val="clear" w:color="auto" w:fill="auto"/>
        <w:spacing w:before="0" w:line="360" w:lineRule="auto"/>
        <w:ind w:firstLine="20"/>
        <w:rPr>
          <w:rFonts w:ascii="Times New Roman" w:hAnsi="Times New Roman" w:cs="Times New Roman"/>
          <w:sz w:val="24"/>
          <w:szCs w:val="24"/>
        </w:rPr>
      </w:pPr>
    </w:p>
    <w:p w:rsidR="00A30A9B" w:rsidRDefault="00A30A9B" w:rsidP="00AF6E66">
      <w:pPr>
        <w:pStyle w:val="32"/>
        <w:shd w:val="clear" w:color="auto" w:fill="auto"/>
        <w:spacing w:before="0" w:line="360" w:lineRule="auto"/>
        <w:ind w:firstLine="20"/>
        <w:rPr>
          <w:rFonts w:ascii="Times New Roman" w:hAnsi="Times New Roman" w:cs="Times New Roman"/>
          <w:sz w:val="24"/>
          <w:szCs w:val="24"/>
        </w:rPr>
      </w:pPr>
    </w:p>
    <w:p w:rsidR="00A30A9B" w:rsidRDefault="00A30A9B" w:rsidP="00AF6E66">
      <w:pPr>
        <w:pStyle w:val="32"/>
        <w:shd w:val="clear" w:color="auto" w:fill="auto"/>
        <w:spacing w:before="0" w:line="360" w:lineRule="auto"/>
        <w:ind w:firstLine="20"/>
        <w:rPr>
          <w:rFonts w:ascii="Times New Roman" w:hAnsi="Times New Roman" w:cs="Times New Roman"/>
          <w:sz w:val="24"/>
          <w:szCs w:val="24"/>
        </w:rPr>
      </w:pPr>
    </w:p>
    <w:p w:rsidR="00A30A9B" w:rsidRDefault="00A30A9B" w:rsidP="00AF6E66">
      <w:pPr>
        <w:pStyle w:val="32"/>
        <w:shd w:val="clear" w:color="auto" w:fill="auto"/>
        <w:spacing w:before="0" w:line="360" w:lineRule="auto"/>
        <w:ind w:firstLine="20"/>
        <w:rPr>
          <w:rFonts w:ascii="Times New Roman" w:hAnsi="Times New Roman" w:cs="Times New Roman"/>
          <w:sz w:val="24"/>
          <w:szCs w:val="24"/>
        </w:rPr>
      </w:pPr>
    </w:p>
    <w:p w:rsidR="00A30A9B" w:rsidRDefault="00A30A9B" w:rsidP="00AF6E66">
      <w:pPr>
        <w:pStyle w:val="32"/>
        <w:shd w:val="clear" w:color="auto" w:fill="auto"/>
        <w:spacing w:before="0" w:line="360" w:lineRule="auto"/>
        <w:ind w:firstLine="20"/>
        <w:rPr>
          <w:rFonts w:ascii="Times New Roman" w:hAnsi="Times New Roman" w:cs="Times New Roman"/>
          <w:sz w:val="24"/>
          <w:szCs w:val="24"/>
        </w:rPr>
      </w:pPr>
    </w:p>
    <w:p w:rsidR="00A30A9B" w:rsidRDefault="00A30A9B" w:rsidP="00AF6E66">
      <w:pPr>
        <w:pStyle w:val="32"/>
        <w:shd w:val="clear" w:color="auto" w:fill="auto"/>
        <w:spacing w:before="0" w:line="360" w:lineRule="auto"/>
        <w:ind w:firstLine="20"/>
        <w:rPr>
          <w:rFonts w:ascii="Times New Roman" w:hAnsi="Times New Roman" w:cs="Times New Roman"/>
          <w:sz w:val="24"/>
          <w:szCs w:val="24"/>
        </w:rPr>
      </w:pPr>
    </w:p>
    <w:p w:rsidR="00A30A9B" w:rsidRDefault="00A30A9B" w:rsidP="00AF6E66">
      <w:pPr>
        <w:pStyle w:val="32"/>
        <w:shd w:val="clear" w:color="auto" w:fill="auto"/>
        <w:spacing w:before="0" w:line="360" w:lineRule="auto"/>
        <w:ind w:firstLine="20"/>
        <w:rPr>
          <w:rFonts w:ascii="Times New Roman" w:hAnsi="Times New Roman" w:cs="Times New Roman"/>
          <w:sz w:val="24"/>
          <w:szCs w:val="24"/>
        </w:rPr>
      </w:pPr>
    </w:p>
    <w:p w:rsidR="00A30A9B" w:rsidRDefault="00A30A9B" w:rsidP="00AF6E66">
      <w:pPr>
        <w:pStyle w:val="32"/>
        <w:shd w:val="clear" w:color="auto" w:fill="auto"/>
        <w:spacing w:before="0" w:line="360" w:lineRule="auto"/>
        <w:ind w:firstLine="20"/>
        <w:rPr>
          <w:rFonts w:ascii="Times New Roman" w:hAnsi="Times New Roman" w:cs="Times New Roman"/>
          <w:sz w:val="24"/>
          <w:szCs w:val="24"/>
        </w:rPr>
      </w:pPr>
    </w:p>
    <w:p w:rsidR="00A30A9B" w:rsidRDefault="00A30A9B" w:rsidP="00AF6E66">
      <w:pPr>
        <w:pStyle w:val="32"/>
        <w:shd w:val="clear" w:color="auto" w:fill="auto"/>
        <w:spacing w:before="0" w:line="360" w:lineRule="auto"/>
        <w:ind w:firstLine="20"/>
        <w:rPr>
          <w:rFonts w:ascii="Times New Roman" w:hAnsi="Times New Roman" w:cs="Times New Roman"/>
          <w:sz w:val="24"/>
          <w:szCs w:val="24"/>
        </w:rPr>
      </w:pPr>
    </w:p>
    <w:p w:rsidR="00AF6E66" w:rsidRDefault="00AF6E66" w:rsidP="00AF6E66">
      <w:pPr>
        <w:pStyle w:val="32"/>
        <w:shd w:val="clear" w:color="auto" w:fill="auto"/>
        <w:spacing w:before="0" w:line="360" w:lineRule="auto"/>
        <w:ind w:firstLine="20"/>
        <w:rPr>
          <w:rFonts w:ascii="Times New Roman" w:hAnsi="Times New Roman" w:cs="Times New Roman"/>
          <w:sz w:val="24"/>
          <w:szCs w:val="24"/>
        </w:rPr>
      </w:pPr>
    </w:p>
    <w:p w:rsidR="00AF6E66" w:rsidRDefault="00AF6E66" w:rsidP="00AF6E66">
      <w:pPr>
        <w:pStyle w:val="32"/>
        <w:shd w:val="clear" w:color="auto" w:fill="auto"/>
        <w:spacing w:before="0" w:line="360" w:lineRule="auto"/>
        <w:ind w:firstLine="20"/>
        <w:rPr>
          <w:rFonts w:ascii="Times New Roman" w:hAnsi="Times New Roman" w:cs="Times New Roman"/>
          <w:sz w:val="24"/>
          <w:szCs w:val="24"/>
        </w:rPr>
      </w:pPr>
    </w:p>
    <w:p w:rsidR="00AF6E66" w:rsidRDefault="00AF6E66" w:rsidP="00AF6E66">
      <w:pPr>
        <w:pStyle w:val="32"/>
        <w:shd w:val="clear" w:color="auto" w:fill="auto"/>
        <w:spacing w:before="0" w:line="360" w:lineRule="auto"/>
        <w:ind w:firstLine="20"/>
        <w:rPr>
          <w:rFonts w:ascii="Times New Roman" w:hAnsi="Times New Roman" w:cs="Times New Roman"/>
          <w:sz w:val="24"/>
          <w:szCs w:val="24"/>
        </w:rPr>
      </w:pPr>
    </w:p>
    <w:p w:rsidR="00AF6E66" w:rsidRDefault="00AF6E66" w:rsidP="00AF6E66">
      <w:pPr>
        <w:pStyle w:val="32"/>
        <w:shd w:val="clear" w:color="auto" w:fill="auto"/>
        <w:spacing w:before="0" w:line="360" w:lineRule="auto"/>
        <w:ind w:firstLine="20"/>
        <w:rPr>
          <w:rFonts w:ascii="Times New Roman" w:hAnsi="Times New Roman" w:cs="Times New Roman"/>
          <w:sz w:val="24"/>
          <w:szCs w:val="24"/>
        </w:rPr>
      </w:pPr>
    </w:p>
    <w:p w:rsidR="00AF6E66" w:rsidRPr="00E0779A" w:rsidRDefault="00AF6E66" w:rsidP="00AF6E66">
      <w:pPr>
        <w:pStyle w:val="32"/>
        <w:shd w:val="clear" w:color="auto" w:fill="auto"/>
        <w:spacing w:before="0" w:line="360" w:lineRule="auto"/>
        <w:ind w:firstLine="20"/>
        <w:rPr>
          <w:rFonts w:ascii="Times New Roman" w:hAnsi="Times New Roman" w:cs="Times New Roman"/>
          <w:sz w:val="24"/>
          <w:szCs w:val="24"/>
        </w:rPr>
      </w:pPr>
      <w:r>
        <w:rPr>
          <w:rFonts w:ascii="Times New Roman" w:hAnsi="Times New Roman" w:cs="Times New Roman"/>
          <w:sz w:val="24"/>
          <w:szCs w:val="24"/>
        </w:rPr>
        <w:t>23</w:t>
      </w:r>
    </w:p>
    <w:p w:rsidR="005C2074" w:rsidRPr="005C44DD" w:rsidRDefault="005C2074" w:rsidP="005C2074">
      <w:pPr>
        <w:pStyle w:val="GOSTcomment"/>
        <w:rPr>
          <w:rFonts w:ascii="Times New Roman" w:hAnsi="Times New Roman" w:cs="Times New Roman"/>
          <w:spacing w:val="-16"/>
          <w:w w:val="99"/>
        </w:rPr>
      </w:pPr>
      <w:r w:rsidRPr="005C44DD">
        <w:rPr>
          <w:rFonts w:ascii="Times New Roman" w:hAnsi="Times New Roman" w:cs="Times New Roman"/>
          <w:spacing w:val="-1"/>
        </w:rPr>
        <w:t>Есл</w:t>
      </w:r>
      <w:r w:rsidRPr="005C44DD">
        <w:rPr>
          <w:rFonts w:ascii="Times New Roman" w:hAnsi="Times New Roman" w:cs="Times New Roman"/>
        </w:rPr>
        <w:t>и</w:t>
      </w:r>
      <w:r w:rsidRPr="005C44DD">
        <w:rPr>
          <w:rFonts w:ascii="Times New Roman" w:hAnsi="Times New Roman" w:cs="Times New Roman"/>
          <w:spacing w:val="-22"/>
        </w:rPr>
        <w:t xml:space="preserve"> </w:t>
      </w:r>
      <w:r w:rsidRPr="005C44DD">
        <w:rPr>
          <w:rFonts w:ascii="Times New Roman" w:hAnsi="Times New Roman" w:cs="Times New Roman"/>
          <w:spacing w:val="-1"/>
          <w:w w:val="99"/>
        </w:rPr>
        <w:t>необходим</w:t>
      </w:r>
      <w:r w:rsidRPr="005C44DD">
        <w:rPr>
          <w:rFonts w:ascii="Times New Roman" w:hAnsi="Times New Roman" w:cs="Times New Roman"/>
          <w:w w:val="99"/>
        </w:rPr>
        <w:t>о</w:t>
      </w:r>
      <w:r w:rsidRPr="005C44DD">
        <w:rPr>
          <w:rFonts w:ascii="Times New Roman" w:hAnsi="Times New Roman" w:cs="Times New Roman"/>
          <w:spacing w:val="-17"/>
          <w:w w:val="99"/>
        </w:rPr>
        <w:t xml:space="preserve"> </w:t>
      </w:r>
      <w:r w:rsidRPr="005C44DD">
        <w:rPr>
          <w:rFonts w:ascii="Times New Roman" w:hAnsi="Times New Roman" w:cs="Times New Roman"/>
          <w:spacing w:val="-1"/>
          <w:w w:val="99"/>
        </w:rPr>
        <w:t>использоват</w:t>
      </w:r>
      <w:r w:rsidRPr="005C44DD">
        <w:rPr>
          <w:rFonts w:ascii="Times New Roman" w:hAnsi="Times New Roman" w:cs="Times New Roman"/>
          <w:w w:val="99"/>
        </w:rPr>
        <w:t>ь</w:t>
      </w:r>
      <w:r w:rsidRPr="005C44DD">
        <w:rPr>
          <w:rFonts w:ascii="Times New Roman" w:hAnsi="Times New Roman" w:cs="Times New Roman"/>
          <w:spacing w:val="-17"/>
          <w:w w:val="99"/>
        </w:rPr>
        <w:t xml:space="preserve"> </w:t>
      </w:r>
      <w:r w:rsidRPr="005C44DD">
        <w:rPr>
          <w:rFonts w:ascii="Times New Roman" w:hAnsi="Times New Roman" w:cs="Times New Roman"/>
          <w:spacing w:val="-1"/>
          <w:w w:val="99"/>
        </w:rPr>
        <w:t>значительно</w:t>
      </w:r>
      <w:r w:rsidRPr="005C44DD">
        <w:rPr>
          <w:rFonts w:ascii="Times New Roman" w:hAnsi="Times New Roman" w:cs="Times New Roman"/>
          <w:w w:val="99"/>
        </w:rPr>
        <w:t>е</w:t>
      </w:r>
      <w:r w:rsidRPr="005C44DD">
        <w:rPr>
          <w:rFonts w:ascii="Times New Roman" w:hAnsi="Times New Roman" w:cs="Times New Roman"/>
          <w:spacing w:val="-17"/>
          <w:w w:val="99"/>
        </w:rPr>
        <w:t xml:space="preserve"> </w:t>
      </w:r>
      <w:r w:rsidRPr="005C44DD">
        <w:rPr>
          <w:rFonts w:ascii="Times New Roman" w:hAnsi="Times New Roman" w:cs="Times New Roman"/>
          <w:spacing w:val="-1"/>
          <w:w w:val="99"/>
        </w:rPr>
        <w:t>количеств</w:t>
      </w:r>
      <w:r w:rsidRPr="005C44DD">
        <w:rPr>
          <w:rFonts w:ascii="Times New Roman" w:hAnsi="Times New Roman" w:cs="Times New Roman"/>
          <w:w w:val="99"/>
        </w:rPr>
        <w:t>о</w:t>
      </w:r>
      <w:r w:rsidRPr="005C44DD">
        <w:rPr>
          <w:rFonts w:ascii="Times New Roman" w:hAnsi="Times New Roman" w:cs="Times New Roman"/>
          <w:spacing w:val="-17"/>
          <w:w w:val="99"/>
        </w:rPr>
        <w:t xml:space="preserve"> </w:t>
      </w:r>
      <w:r w:rsidRPr="005C44DD">
        <w:rPr>
          <w:rFonts w:ascii="Times New Roman" w:hAnsi="Times New Roman" w:cs="Times New Roman"/>
          <w:spacing w:val="-1"/>
          <w:w w:val="99"/>
        </w:rPr>
        <w:t>(боле</w:t>
      </w:r>
      <w:r w:rsidRPr="005C44DD">
        <w:rPr>
          <w:rFonts w:ascii="Times New Roman" w:hAnsi="Times New Roman" w:cs="Times New Roman"/>
          <w:w w:val="99"/>
        </w:rPr>
        <w:t>е</w:t>
      </w:r>
      <w:r w:rsidRPr="005C44DD">
        <w:rPr>
          <w:rFonts w:ascii="Times New Roman" w:hAnsi="Times New Roman" w:cs="Times New Roman"/>
          <w:spacing w:val="-16"/>
          <w:w w:val="99"/>
        </w:rPr>
        <w:t xml:space="preserve"> </w:t>
      </w:r>
      <w:r w:rsidRPr="005C44DD">
        <w:rPr>
          <w:rFonts w:ascii="Times New Roman" w:hAnsi="Times New Roman" w:cs="Times New Roman"/>
          <w:spacing w:val="-1"/>
        </w:rPr>
        <w:t>пяти</w:t>
      </w:r>
      <w:r w:rsidRPr="005C44DD">
        <w:rPr>
          <w:rFonts w:ascii="Times New Roman" w:hAnsi="Times New Roman" w:cs="Times New Roman"/>
        </w:rPr>
        <w:t>)</w:t>
      </w:r>
      <w:r w:rsidRPr="005C44DD">
        <w:rPr>
          <w:rFonts w:ascii="Times New Roman" w:hAnsi="Times New Roman" w:cs="Times New Roman"/>
          <w:spacing w:val="-22"/>
        </w:rPr>
        <w:t xml:space="preserve"> </w:t>
      </w:r>
      <w:r w:rsidRPr="005C44DD">
        <w:rPr>
          <w:rFonts w:ascii="Times New Roman" w:hAnsi="Times New Roman" w:cs="Times New Roman"/>
          <w:spacing w:val="-1"/>
        </w:rPr>
        <w:t>обозначе</w:t>
      </w:r>
      <w:r w:rsidRPr="005C44DD">
        <w:rPr>
          <w:rFonts w:ascii="Times New Roman" w:hAnsi="Times New Roman" w:cs="Times New Roman"/>
        </w:rPr>
        <w:t>ний</w:t>
      </w:r>
      <w:r w:rsidRPr="005C44DD">
        <w:rPr>
          <w:rFonts w:ascii="Times New Roman" w:hAnsi="Times New Roman" w:cs="Times New Roman"/>
          <w:spacing w:val="4"/>
        </w:rPr>
        <w:t xml:space="preserve"> </w:t>
      </w:r>
      <w:r w:rsidRPr="005C44DD">
        <w:rPr>
          <w:rFonts w:ascii="Times New Roman" w:hAnsi="Times New Roman" w:cs="Times New Roman"/>
        </w:rPr>
        <w:t>и/или</w:t>
      </w:r>
      <w:r w:rsidRPr="005C44DD">
        <w:rPr>
          <w:rFonts w:ascii="Times New Roman" w:hAnsi="Times New Roman" w:cs="Times New Roman"/>
          <w:spacing w:val="2"/>
        </w:rPr>
        <w:t xml:space="preserve"> </w:t>
      </w:r>
      <w:r w:rsidRPr="005C44DD">
        <w:rPr>
          <w:rFonts w:ascii="Times New Roman" w:hAnsi="Times New Roman" w:cs="Times New Roman"/>
        </w:rPr>
        <w:t>сокращений,</w:t>
      </w:r>
      <w:r w:rsidRPr="005C44DD">
        <w:rPr>
          <w:rFonts w:ascii="Times New Roman" w:hAnsi="Times New Roman" w:cs="Times New Roman"/>
          <w:spacing w:val="-5"/>
        </w:rPr>
        <w:t xml:space="preserve"> </w:t>
      </w:r>
      <w:r w:rsidRPr="005C44DD">
        <w:rPr>
          <w:rFonts w:ascii="Times New Roman" w:hAnsi="Times New Roman" w:cs="Times New Roman"/>
        </w:rPr>
        <w:t>то</w:t>
      </w:r>
      <w:r w:rsidRPr="005C44DD">
        <w:rPr>
          <w:rFonts w:ascii="Times New Roman" w:hAnsi="Times New Roman" w:cs="Times New Roman"/>
          <w:spacing w:val="5"/>
        </w:rPr>
        <w:t xml:space="preserve"> </w:t>
      </w:r>
      <w:r w:rsidRPr="005C44DD">
        <w:rPr>
          <w:rFonts w:ascii="Times New Roman" w:hAnsi="Times New Roman" w:cs="Times New Roman"/>
        </w:rPr>
        <w:t>для</w:t>
      </w:r>
      <w:r w:rsidRPr="005C44DD">
        <w:rPr>
          <w:rFonts w:ascii="Times New Roman" w:hAnsi="Times New Roman" w:cs="Times New Roman"/>
          <w:spacing w:val="4"/>
        </w:rPr>
        <w:t xml:space="preserve"> </w:t>
      </w:r>
      <w:r w:rsidRPr="005C44DD">
        <w:rPr>
          <w:rFonts w:ascii="Times New Roman" w:hAnsi="Times New Roman" w:cs="Times New Roman"/>
        </w:rPr>
        <w:t>их</w:t>
      </w:r>
      <w:r w:rsidRPr="005C44DD">
        <w:rPr>
          <w:rFonts w:ascii="Times New Roman" w:hAnsi="Times New Roman" w:cs="Times New Roman"/>
          <w:spacing w:val="5"/>
        </w:rPr>
        <w:t xml:space="preserve"> </w:t>
      </w:r>
      <w:r w:rsidRPr="005C44DD">
        <w:rPr>
          <w:rFonts w:ascii="Times New Roman" w:hAnsi="Times New Roman" w:cs="Times New Roman"/>
        </w:rPr>
        <w:t>установления</w:t>
      </w:r>
      <w:r w:rsidRPr="005C44DD">
        <w:rPr>
          <w:rFonts w:ascii="Times New Roman" w:hAnsi="Times New Roman" w:cs="Times New Roman"/>
          <w:spacing w:val="-6"/>
        </w:rPr>
        <w:t xml:space="preserve"> </w:t>
      </w:r>
      <w:r w:rsidRPr="005C44DD">
        <w:rPr>
          <w:rFonts w:ascii="Times New Roman" w:hAnsi="Times New Roman" w:cs="Times New Roman"/>
        </w:rPr>
        <w:t>используют</w:t>
      </w:r>
      <w:r w:rsidRPr="005C44DD">
        <w:rPr>
          <w:rFonts w:ascii="Times New Roman" w:hAnsi="Times New Roman" w:cs="Times New Roman"/>
          <w:spacing w:val="-4"/>
        </w:rPr>
        <w:t xml:space="preserve"> </w:t>
      </w:r>
      <w:r w:rsidRPr="005C44DD">
        <w:rPr>
          <w:rFonts w:ascii="Times New Roman" w:hAnsi="Times New Roman" w:cs="Times New Roman"/>
        </w:rPr>
        <w:t>один</w:t>
      </w:r>
      <w:r w:rsidRPr="005C44DD">
        <w:rPr>
          <w:rFonts w:ascii="Times New Roman" w:hAnsi="Times New Roman" w:cs="Times New Roman"/>
          <w:spacing w:val="2"/>
        </w:rPr>
        <w:t xml:space="preserve"> </w:t>
      </w:r>
      <w:r w:rsidRPr="005C44DD">
        <w:rPr>
          <w:rFonts w:ascii="Times New Roman" w:hAnsi="Times New Roman" w:cs="Times New Roman"/>
        </w:rPr>
        <w:t>из</w:t>
      </w:r>
      <w:r w:rsidRPr="005C44DD">
        <w:rPr>
          <w:rFonts w:ascii="Times New Roman" w:hAnsi="Times New Roman" w:cs="Times New Roman"/>
          <w:spacing w:val="5"/>
        </w:rPr>
        <w:t xml:space="preserve"> </w:t>
      </w:r>
      <w:r w:rsidRPr="005C44DD">
        <w:rPr>
          <w:rFonts w:ascii="Times New Roman" w:hAnsi="Times New Roman" w:cs="Times New Roman"/>
        </w:rPr>
        <w:t>следующих</w:t>
      </w:r>
      <w:r w:rsidRPr="005C44DD">
        <w:rPr>
          <w:rFonts w:ascii="Times New Roman" w:hAnsi="Times New Roman" w:cs="Times New Roman"/>
          <w:spacing w:val="-4"/>
        </w:rPr>
        <w:t xml:space="preserve"> </w:t>
      </w:r>
      <w:r w:rsidRPr="005C44DD">
        <w:rPr>
          <w:rFonts w:ascii="Times New Roman" w:hAnsi="Times New Roman" w:cs="Times New Roman"/>
        </w:rPr>
        <w:t>элементов</w:t>
      </w:r>
      <w:r w:rsidRPr="005C44DD">
        <w:rPr>
          <w:rFonts w:ascii="Times New Roman" w:hAnsi="Times New Roman" w:cs="Times New Roman"/>
          <w:spacing w:val="-4"/>
        </w:rPr>
        <w:t xml:space="preserve"> </w:t>
      </w:r>
      <w:r w:rsidRPr="005C44DD">
        <w:rPr>
          <w:rFonts w:ascii="Times New Roman" w:hAnsi="Times New Roman" w:cs="Times New Roman"/>
        </w:rPr>
        <w:t xml:space="preserve">стандарта: </w:t>
      </w:r>
      <w:r w:rsidRPr="005C44DD">
        <w:rPr>
          <w:rFonts w:ascii="Times New Roman" w:hAnsi="Times New Roman" w:cs="Times New Roman"/>
          <w:spacing w:val="-2"/>
        </w:rPr>
        <w:t>«Обозначени</w:t>
      </w:r>
      <w:r w:rsidRPr="005C44DD">
        <w:rPr>
          <w:rFonts w:ascii="Times New Roman" w:hAnsi="Times New Roman" w:cs="Times New Roman"/>
        </w:rPr>
        <w:t>я</w:t>
      </w:r>
      <w:r w:rsidRPr="005C44DD">
        <w:rPr>
          <w:rFonts w:ascii="Times New Roman" w:hAnsi="Times New Roman" w:cs="Times New Roman"/>
          <w:spacing w:val="-5"/>
        </w:rPr>
        <w:t xml:space="preserve"> </w:t>
      </w:r>
      <w:r w:rsidRPr="005C44DD">
        <w:rPr>
          <w:rFonts w:ascii="Times New Roman" w:hAnsi="Times New Roman" w:cs="Times New Roman"/>
        </w:rPr>
        <w:t>и</w:t>
      </w:r>
      <w:r w:rsidRPr="005C44DD">
        <w:rPr>
          <w:rFonts w:ascii="Times New Roman" w:hAnsi="Times New Roman" w:cs="Times New Roman"/>
          <w:spacing w:val="-20"/>
        </w:rPr>
        <w:t xml:space="preserve"> </w:t>
      </w:r>
      <w:r w:rsidRPr="005C44DD">
        <w:rPr>
          <w:rFonts w:ascii="Times New Roman" w:hAnsi="Times New Roman" w:cs="Times New Roman"/>
          <w:spacing w:val="-2"/>
        </w:rPr>
        <w:t>сокращения»</w:t>
      </w:r>
      <w:r w:rsidRPr="005C44DD">
        <w:rPr>
          <w:rFonts w:ascii="Times New Roman" w:hAnsi="Times New Roman" w:cs="Times New Roman"/>
        </w:rPr>
        <w:t>,</w:t>
      </w:r>
      <w:r w:rsidRPr="005C44DD">
        <w:rPr>
          <w:rFonts w:ascii="Times New Roman" w:hAnsi="Times New Roman" w:cs="Times New Roman"/>
          <w:spacing w:val="-5"/>
        </w:rPr>
        <w:t xml:space="preserve"> </w:t>
      </w:r>
      <w:r w:rsidRPr="005C44DD">
        <w:rPr>
          <w:rFonts w:ascii="Times New Roman" w:hAnsi="Times New Roman" w:cs="Times New Roman"/>
          <w:spacing w:val="-2"/>
        </w:rPr>
        <w:t>«Обозначения»</w:t>
      </w:r>
      <w:r w:rsidRPr="005C44DD">
        <w:rPr>
          <w:rFonts w:ascii="Times New Roman" w:hAnsi="Times New Roman" w:cs="Times New Roman"/>
        </w:rPr>
        <w:t>,</w:t>
      </w:r>
      <w:r w:rsidRPr="005C44DD">
        <w:rPr>
          <w:rFonts w:ascii="Times New Roman" w:hAnsi="Times New Roman" w:cs="Times New Roman"/>
          <w:spacing w:val="-3"/>
        </w:rPr>
        <w:t xml:space="preserve"> </w:t>
      </w:r>
      <w:r w:rsidRPr="005C44DD">
        <w:rPr>
          <w:rFonts w:ascii="Times New Roman" w:hAnsi="Times New Roman" w:cs="Times New Roman"/>
          <w:spacing w:val="-2"/>
        </w:rPr>
        <w:t>«Сокращения»</w:t>
      </w:r>
      <w:r w:rsidRPr="005C44DD">
        <w:rPr>
          <w:rFonts w:ascii="Times New Roman" w:hAnsi="Times New Roman" w:cs="Times New Roman"/>
          <w:w w:val="99"/>
        </w:rPr>
        <w:t>.</w:t>
      </w:r>
      <w:r w:rsidRPr="005C44DD">
        <w:rPr>
          <w:rFonts w:ascii="Times New Roman" w:hAnsi="Times New Roman" w:cs="Times New Roman"/>
          <w:spacing w:val="-16"/>
          <w:w w:val="99"/>
        </w:rPr>
        <w:t xml:space="preserve"> </w:t>
      </w:r>
    </w:p>
    <w:p w:rsidR="005C2074" w:rsidRPr="005C44DD" w:rsidRDefault="005C2074" w:rsidP="005C2074">
      <w:pPr>
        <w:pStyle w:val="GOSTcomment"/>
        <w:rPr>
          <w:rFonts w:ascii="Times New Roman" w:hAnsi="Times New Roman" w:cs="Times New Roman"/>
        </w:rPr>
      </w:pPr>
      <w:r w:rsidRPr="005C44DD">
        <w:rPr>
          <w:rFonts w:ascii="Times New Roman" w:hAnsi="Times New Roman" w:cs="Times New Roman"/>
        </w:rPr>
        <w:t>В</w:t>
      </w:r>
      <w:r w:rsidRPr="005C44DD">
        <w:rPr>
          <w:rFonts w:ascii="Times New Roman" w:hAnsi="Times New Roman" w:cs="Times New Roman"/>
          <w:spacing w:val="-17"/>
        </w:rPr>
        <w:t xml:space="preserve"> </w:t>
      </w:r>
      <w:r w:rsidRPr="005C44DD">
        <w:rPr>
          <w:rFonts w:ascii="Times New Roman" w:hAnsi="Times New Roman" w:cs="Times New Roman"/>
          <w:spacing w:val="-1"/>
        </w:rPr>
        <w:t>это</w:t>
      </w:r>
      <w:r w:rsidRPr="005C44DD">
        <w:rPr>
          <w:rFonts w:ascii="Times New Roman" w:hAnsi="Times New Roman" w:cs="Times New Roman"/>
        </w:rPr>
        <w:t>м</w:t>
      </w:r>
      <w:r w:rsidRPr="005C44DD">
        <w:rPr>
          <w:rFonts w:ascii="Times New Roman" w:hAnsi="Times New Roman" w:cs="Times New Roman"/>
          <w:spacing w:val="-20"/>
        </w:rPr>
        <w:t xml:space="preserve"> </w:t>
      </w:r>
      <w:r w:rsidRPr="005C44DD">
        <w:rPr>
          <w:rFonts w:ascii="Times New Roman" w:hAnsi="Times New Roman" w:cs="Times New Roman"/>
          <w:spacing w:val="-1"/>
          <w:w w:val="99"/>
        </w:rPr>
        <w:t>раздел</w:t>
      </w:r>
      <w:r w:rsidRPr="005C44DD">
        <w:rPr>
          <w:rFonts w:ascii="Times New Roman" w:hAnsi="Times New Roman" w:cs="Times New Roman"/>
          <w:w w:val="99"/>
        </w:rPr>
        <w:t>е</w:t>
      </w:r>
      <w:r w:rsidRPr="005C44DD">
        <w:rPr>
          <w:rFonts w:ascii="Times New Roman" w:hAnsi="Times New Roman" w:cs="Times New Roman"/>
          <w:spacing w:val="-15"/>
          <w:w w:val="99"/>
        </w:rPr>
        <w:t xml:space="preserve"> </w:t>
      </w:r>
      <w:r w:rsidRPr="005C44DD">
        <w:rPr>
          <w:rFonts w:ascii="Times New Roman" w:hAnsi="Times New Roman" w:cs="Times New Roman"/>
          <w:spacing w:val="-16"/>
          <w:w w:val="99"/>
        </w:rPr>
        <w:t xml:space="preserve"> </w:t>
      </w:r>
      <w:r w:rsidRPr="005C44DD">
        <w:rPr>
          <w:rFonts w:ascii="Times New Roman" w:hAnsi="Times New Roman" w:cs="Times New Roman"/>
          <w:spacing w:val="-1"/>
          <w:w w:val="99"/>
        </w:rPr>
        <w:t>устанавливаю</w:t>
      </w:r>
      <w:r w:rsidRPr="005C44DD">
        <w:rPr>
          <w:rFonts w:ascii="Times New Roman" w:hAnsi="Times New Roman" w:cs="Times New Roman"/>
          <w:w w:val="99"/>
        </w:rPr>
        <w:t>т</w:t>
      </w:r>
      <w:r w:rsidRPr="005C44DD">
        <w:rPr>
          <w:rFonts w:ascii="Times New Roman" w:hAnsi="Times New Roman" w:cs="Times New Roman"/>
          <w:spacing w:val="-16"/>
          <w:w w:val="99"/>
        </w:rPr>
        <w:t xml:space="preserve"> </w:t>
      </w:r>
      <w:r w:rsidRPr="005C44DD">
        <w:rPr>
          <w:rFonts w:ascii="Times New Roman" w:hAnsi="Times New Roman" w:cs="Times New Roman"/>
          <w:spacing w:val="-1"/>
          <w:w w:val="99"/>
        </w:rPr>
        <w:t>обозначени</w:t>
      </w:r>
      <w:r w:rsidRPr="005C44DD">
        <w:rPr>
          <w:rFonts w:ascii="Times New Roman" w:hAnsi="Times New Roman" w:cs="Times New Roman"/>
          <w:w w:val="99"/>
        </w:rPr>
        <w:t>я</w:t>
      </w:r>
      <w:r w:rsidRPr="005C44DD">
        <w:rPr>
          <w:rFonts w:ascii="Times New Roman" w:hAnsi="Times New Roman" w:cs="Times New Roman"/>
          <w:spacing w:val="-16"/>
          <w:w w:val="99"/>
        </w:rPr>
        <w:t xml:space="preserve"> </w:t>
      </w:r>
      <w:r w:rsidRPr="005C44DD">
        <w:rPr>
          <w:rFonts w:ascii="Times New Roman" w:hAnsi="Times New Roman" w:cs="Times New Roman"/>
        </w:rPr>
        <w:t>и</w:t>
      </w:r>
      <w:r w:rsidRPr="005C44DD">
        <w:rPr>
          <w:rFonts w:ascii="Times New Roman" w:hAnsi="Times New Roman" w:cs="Times New Roman"/>
          <w:spacing w:val="-17"/>
        </w:rPr>
        <w:t xml:space="preserve"> </w:t>
      </w:r>
      <w:r w:rsidRPr="005C44DD">
        <w:rPr>
          <w:rFonts w:ascii="Times New Roman" w:hAnsi="Times New Roman" w:cs="Times New Roman"/>
          <w:spacing w:val="-1"/>
        </w:rPr>
        <w:t>сокраще</w:t>
      </w:r>
      <w:r w:rsidRPr="005C44DD">
        <w:rPr>
          <w:rFonts w:ascii="Times New Roman" w:hAnsi="Times New Roman" w:cs="Times New Roman"/>
        </w:rPr>
        <w:t>ния</w:t>
      </w:r>
      <w:r w:rsidRPr="005C44DD">
        <w:rPr>
          <w:rFonts w:ascii="Times New Roman" w:hAnsi="Times New Roman" w:cs="Times New Roman"/>
          <w:spacing w:val="-13"/>
          <w:w w:val="99"/>
        </w:rPr>
        <w:t xml:space="preserve"> </w:t>
      </w:r>
      <w:r w:rsidRPr="005C44DD">
        <w:rPr>
          <w:rFonts w:ascii="Times New Roman" w:hAnsi="Times New Roman" w:cs="Times New Roman"/>
        </w:rPr>
        <w:t>и</w:t>
      </w:r>
      <w:r w:rsidRPr="005C44DD">
        <w:rPr>
          <w:rFonts w:ascii="Times New Roman" w:hAnsi="Times New Roman" w:cs="Times New Roman"/>
          <w:spacing w:val="-15"/>
        </w:rPr>
        <w:t xml:space="preserve"> </w:t>
      </w:r>
      <w:r w:rsidRPr="005C44DD">
        <w:rPr>
          <w:rFonts w:ascii="Times New Roman" w:hAnsi="Times New Roman" w:cs="Times New Roman"/>
          <w:w w:val="99"/>
        </w:rPr>
        <w:t>приводят</w:t>
      </w:r>
      <w:r w:rsidRPr="005C44DD">
        <w:rPr>
          <w:rFonts w:ascii="Times New Roman" w:hAnsi="Times New Roman" w:cs="Times New Roman"/>
          <w:spacing w:val="-13"/>
          <w:w w:val="99"/>
        </w:rPr>
        <w:t xml:space="preserve"> </w:t>
      </w:r>
      <w:r w:rsidRPr="005C44DD">
        <w:rPr>
          <w:rFonts w:ascii="Times New Roman" w:hAnsi="Times New Roman" w:cs="Times New Roman"/>
        </w:rPr>
        <w:t>их</w:t>
      </w:r>
      <w:r w:rsidRPr="005C44DD">
        <w:rPr>
          <w:rFonts w:ascii="Times New Roman" w:hAnsi="Times New Roman" w:cs="Times New Roman"/>
          <w:spacing w:val="-16"/>
        </w:rPr>
        <w:t xml:space="preserve"> </w:t>
      </w:r>
      <w:r w:rsidRPr="005C44DD">
        <w:rPr>
          <w:rFonts w:ascii="Times New Roman" w:hAnsi="Times New Roman" w:cs="Times New Roman"/>
          <w:w w:val="99"/>
        </w:rPr>
        <w:t>расшифровку</w:t>
      </w:r>
      <w:r w:rsidRPr="005C44DD">
        <w:rPr>
          <w:rFonts w:ascii="Times New Roman" w:hAnsi="Times New Roman" w:cs="Times New Roman"/>
          <w:spacing w:val="-13"/>
          <w:w w:val="99"/>
        </w:rPr>
        <w:t xml:space="preserve"> </w:t>
      </w:r>
      <w:r w:rsidRPr="005C44DD">
        <w:rPr>
          <w:rFonts w:ascii="Times New Roman" w:hAnsi="Times New Roman" w:cs="Times New Roman"/>
        </w:rPr>
        <w:t>и/или</w:t>
      </w:r>
      <w:r w:rsidRPr="005C44DD">
        <w:rPr>
          <w:rFonts w:ascii="Times New Roman" w:hAnsi="Times New Roman" w:cs="Times New Roman"/>
          <w:spacing w:val="-19"/>
        </w:rPr>
        <w:t xml:space="preserve"> </w:t>
      </w:r>
      <w:r w:rsidRPr="005C44DD">
        <w:rPr>
          <w:rFonts w:ascii="Times New Roman" w:hAnsi="Times New Roman" w:cs="Times New Roman"/>
          <w:w w:val="99"/>
        </w:rPr>
        <w:t>необходимые</w:t>
      </w:r>
      <w:r w:rsidRPr="005C44DD">
        <w:rPr>
          <w:rFonts w:ascii="Times New Roman" w:hAnsi="Times New Roman" w:cs="Times New Roman"/>
          <w:spacing w:val="-13"/>
          <w:w w:val="99"/>
        </w:rPr>
        <w:t xml:space="preserve"> </w:t>
      </w:r>
      <w:r w:rsidRPr="005C44DD">
        <w:rPr>
          <w:rFonts w:ascii="Times New Roman" w:hAnsi="Times New Roman" w:cs="Times New Roman"/>
          <w:w w:val="99"/>
        </w:rPr>
        <w:t>пояснения.</w:t>
      </w:r>
      <w:r w:rsidRPr="005C44DD">
        <w:rPr>
          <w:rFonts w:ascii="Times New Roman" w:hAnsi="Times New Roman" w:cs="Times New Roman"/>
          <w:spacing w:val="-13"/>
          <w:w w:val="99"/>
        </w:rPr>
        <w:t xml:space="preserve"> </w:t>
      </w:r>
      <w:r w:rsidRPr="005C44DD">
        <w:rPr>
          <w:rFonts w:ascii="Times New Roman" w:hAnsi="Times New Roman" w:cs="Times New Roman"/>
        </w:rPr>
        <w:t xml:space="preserve">При </w:t>
      </w:r>
      <w:r w:rsidRPr="005C44DD">
        <w:rPr>
          <w:rFonts w:ascii="Times New Roman" w:hAnsi="Times New Roman" w:cs="Times New Roman"/>
          <w:spacing w:val="-3"/>
        </w:rPr>
        <w:t>это</w:t>
      </w:r>
      <w:r w:rsidRPr="005C44DD">
        <w:rPr>
          <w:rFonts w:ascii="Times New Roman" w:hAnsi="Times New Roman" w:cs="Times New Roman"/>
        </w:rPr>
        <w:t>м</w:t>
      </w:r>
      <w:r w:rsidRPr="005C44DD">
        <w:rPr>
          <w:rFonts w:ascii="Times New Roman" w:hAnsi="Times New Roman" w:cs="Times New Roman"/>
          <w:spacing w:val="-15"/>
        </w:rPr>
        <w:t xml:space="preserve"> </w:t>
      </w:r>
      <w:r w:rsidRPr="005C44DD">
        <w:rPr>
          <w:rFonts w:ascii="Times New Roman" w:hAnsi="Times New Roman" w:cs="Times New Roman"/>
          <w:spacing w:val="-3"/>
        </w:rPr>
        <w:t>перечен</w:t>
      </w:r>
      <w:r w:rsidRPr="005C44DD">
        <w:rPr>
          <w:rFonts w:ascii="Times New Roman" w:hAnsi="Times New Roman" w:cs="Times New Roman"/>
        </w:rPr>
        <w:t>ь</w:t>
      </w:r>
      <w:r w:rsidRPr="005C44DD">
        <w:rPr>
          <w:rFonts w:ascii="Times New Roman" w:hAnsi="Times New Roman" w:cs="Times New Roman"/>
          <w:spacing w:val="-11"/>
        </w:rPr>
        <w:t xml:space="preserve"> </w:t>
      </w:r>
      <w:r w:rsidRPr="005C44DD">
        <w:rPr>
          <w:rFonts w:ascii="Times New Roman" w:hAnsi="Times New Roman" w:cs="Times New Roman"/>
          <w:spacing w:val="-3"/>
        </w:rPr>
        <w:t>обозначени</w:t>
      </w:r>
      <w:r w:rsidRPr="005C44DD">
        <w:rPr>
          <w:rFonts w:ascii="Times New Roman" w:hAnsi="Times New Roman" w:cs="Times New Roman"/>
        </w:rPr>
        <w:t>й</w:t>
      </w:r>
      <w:r w:rsidRPr="005C44DD">
        <w:rPr>
          <w:rFonts w:ascii="Times New Roman" w:hAnsi="Times New Roman" w:cs="Times New Roman"/>
          <w:spacing w:val="-7"/>
        </w:rPr>
        <w:t xml:space="preserve"> </w:t>
      </w:r>
      <w:r w:rsidRPr="005C44DD">
        <w:rPr>
          <w:rFonts w:ascii="Times New Roman" w:hAnsi="Times New Roman" w:cs="Times New Roman"/>
          <w:spacing w:val="-3"/>
        </w:rPr>
        <w:t>и/ил</w:t>
      </w:r>
      <w:r w:rsidRPr="005C44DD">
        <w:rPr>
          <w:rFonts w:ascii="Times New Roman" w:hAnsi="Times New Roman" w:cs="Times New Roman"/>
        </w:rPr>
        <w:t>и</w:t>
      </w:r>
      <w:r w:rsidRPr="005C44DD">
        <w:rPr>
          <w:rFonts w:ascii="Times New Roman" w:hAnsi="Times New Roman" w:cs="Times New Roman"/>
          <w:spacing w:val="-14"/>
        </w:rPr>
        <w:t xml:space="preserve"> </w:t>
      </w:r>
      <w:r w:rsidRPr="005C44DD">
        <w:rPr>
          <w:rFonts w:ascii="Times New Roman" w:hAnsi="Times New Roman" w:cs="Times New Roman"/>
          <w:spacing w:val="-3"/>
        </w:rPr>
        <w:t>сокращени</w:t>
      </w:r>
      <w:r w:rsidRPr="005C44DD">
        <w:rPr>
          <w:rFonts w:ascii="Times New Roman" w:hAnsi="Times New Roman" w:cs="Times New Roman"/>
        </w:rPr>
        <w:t>й</w:t>
      </w:r>
      <w:r w:rsidRPr="005C44DD">
        <w:rPr>
          <w:rFonts w:ascii="Times New Roman" w:hAnsi="Times New Roman" w:cs="Times New Roman"/>
          <w:spacing w:val="-8"/>
        </w:rPr>
        <w:t xml:space="preserve"> </w:t>
      </w:r>
      <w:r w:rsidRPr="005C44DD">
        <w:rPr>
          <w:rFonts w:ascii="Times New Roman" w:hAnsi="Times New Roman" w:cs="Times New Roman"/>
          <w:spacing w:val="-3"/>
        </w:rPr>
        <w:t>составляю</w:t>
      </w:r>
      <w:r w:rsidRPr="005C44DD">
        <w:rPr>
          <w:rFonts w:ascii="Times New Roman" w:hAnsi="Times New Roman" w:cs="Times New Roman"/>
        </w:rPr>
        <w:t>т</w:t>
      </w:r>
      <w:r w:rsidRPr="005C44DD">
        <w:rPr>
          <w:rFonts w:ascii="Times New Roman" w:hAnsi="Times New Roman" w:cs="Times New Roman"/>
          <w:spacing w:val="-9"/>
        </w:rPr>
        <w:t xml:space="preserve"> </w:t>
      </w:r>
      <w:r w:rsidRPr="005C44DD">
        <w:rPr>
          <w:rFonts w:ascii="Times New Roman" w:hAnsi="Times New Roman" w:cs="Times New Roman"/>
        </w:rPr>
        <w:t>в</w:t>
      </w:r>
      <w:r w:rsidRPr="005C44DD">
        <w:rPr>
          <w:rFonts w:ascii="Times New Roman" w:hAnsi="Times New Roman" w:cs="Times New Roman"/>
          <w:spacing w:val="-21"/>
        </w:rPr>
        <w:t xml:space="preserve"> </w:t>
      </w:r>
      <w:r w:rsidRPr="005C44DD">
        <w:rPr>
          <w:rFonts w:ascii="Times New Roman" w:hAnsi="Times New Roman" w:cs="Times New Roman"/>
          <w:spacing w:val="-3"/>
        </w:rPr>
        <w:t>алфавитно</w:t>
      </w:r>
      <w:r w:rsidRPr="005C44DD">
        <w:rPr>
          <w:rFonts w:ascii="Times New Roman" w:hAnsi="Times New Roman" w:cs="Times New Roman"/>
        </w:rPr>
        <w:t>м</w:t>
      </w:r>
      <w:r w:rsidRPr="005C44DD">
        <w:rPr>
          <w:rFonts w:ascii="Times New Roman" w:hAnsi="Times New Roman" w:cs="Times New Roman"/>
          <w:spacing w:val="-8"/>
        </w:rPr>
        <w:t xml:space="preserve"> </w:t>
      </w:r>
      <w:r w:rsidRPr="005C44DD">
        <w:rPr>
          <w:rFonts w:ascii="Times New Roman" w:hAnsi="Times New Roman" w:cs="Times New Roman"/>
          <w:spacing w:val="-3"/>
        </w:rPr>
        <w:t>порядк</w:t>
      </w:r>
      <w:r w:rsidRPr="005C44DD">
        <w:rPr>
          <w:rFonts w:ascii="Times New Roman" w:hAnsi="Times New Roman" w:cs="Times New Roman"/>
        </w:rPr>
        <w:t>е</w:t>
      </w:r>
      <w:r w:rsidRPr="005C44DD">
        <w:rPr>
          <w:rFonts w:ascii="Times New Roman" w:hAnsi="Times New Roman" w:cs="Times New Roman"/>
          <w:spacing w:val="-12"/>
        </w:rPr>
        <w:t xml:space="preserve"> </w:t>
      </w:r>
      <w:r w:rsidRPr="005C44DD">
        <w:rPr>
          <w:rFonts w:ascii="Times New Roman" w:hAnsi="Times New Roman" w:cs="Times New Roman"/>
          <w:spacing w:val="-3"/>
        </w:rPr>
        <w:t>ил</w:t>
      </w:r>
      <w:r w:rsidRPr="005C44DD">
        <w:rPr>
          <w:rFonts w:ascii="Times New Roman" w:hAnsi="Times New Roman" w:cs="Times New Roman"/>
        </w:rPr>
        <w:t>и</w:t>
      </w:r>
      <w:r w:rsidRPr="005C44DD">
        <w:rPr>
          <w:rFonts w:ascii="Times New Roman" w:hAnsi="Times New Roman" w:cs="Times New Roman"/>
          <w:spacing w:val="-16"/>
        </w:rPr>
        <w:t xml:space="preserve"> </w:t>
      </w:r>
      <w:r w:rsidRPr="005C44DD">
        <w:rPr>
          <w:rFonts w:ascii="Times New Roman" w:hAnsi="Times New Roman" w:cs="Times New Roman"/>
        </w:rPr>
        <w:t>в</w:t>
      </w:r>
      <w:r w:rsidRPr="005C44DD">
        <w:rPr>
          <w:rFonts w:ascii="Times New Roman" w:hAnsi="Times New Roman" w:cs="Times New Roman"/>
          <w:spacing w:val="-21"/>
        </w:rPr>
        <w:t xml:space="preserve"> </w:t>
      </w:r>
      <w:r w:rsidRPr="005C44DD">
        <w:rPr>
          <w:rFonts w:ascii="Times New Roman" w:hAnsi="Times New Roman" w:cs="Times New Roman"/>
          <w:spacing w:val="-3"/>
        </w:rPr>
        <w:t>порядк</w:t>
      </w:r>
      <w:r w:rsidRPr="005C44DD">
        <w:rPr>
          <w:rFonts w:ascii="Times New Roman" w:hAnsi="Times New Roman" w:cs="Times New Roman"/>
        </w:rPr>
        <w:t>е</w:t>
      </w:r>
      <w:r w:rsidRPr="005C44DD">
        <w:rPr>
          <w:rFonts w:ascii="Times New Roman" w:hAnsi="Times New Roman" w:cs="Times New Roman"/>
          <w:spacing w:val="-12"/>
        </w:rPr>
        <w:t xml:space="preserve"> </w:t>
      </w:r>
      <w:r w:rsidRPr="005C44DD">
        <w:rPr>
          <w:rFonts w:ascii="Times New Roman" w:hAnsi="Times New Roman" w:cs="Times New Roman"/>
          <w:spacing w:val="-3"/>
        </w:rPr>
        <w:t>и</w:t>
      </w:r>
      <w:r w:rsidRPr="005C44DD">
        <w:rPr>
          <w:rFonts w:ascii="Times New Roman" w:hAnsi="Times New Roman" w:cs="Times New Roman"/>
        </w:rPr>
        <w:t>х</w:t>
      </w:r>
      <w:r w:rsidRPr="005C44DD">
        <w:rPr>
          <w:rFonts w:ascii="Times New Roman" w:hAnsi="Times New Roman" w:cs="Times New Roman"/>
          <w:spacing w:val="-22"/>
        </w:rPr>
        <w:t xml:space="preserve"> </w:t>
      </w:r>
      <w:r w:rsidRPr="005C44DD">
        <w:rPr>
          <w:rFonts w:ascii="Times New Roman" w:hAnsi="Times New Roman" w:cs="Times New Roman"/>
          <w:spacing w:val="-3"/>
        </w:rPr>
        <w:t xml:space="preserve">первого </w:t>
      </w:r>
      <w:r w:rsidRPr="005C44DD">
        <w:rPr>
          <w:rFonts w:ascii="Times New Roman" w:hAnsi="Times New Roman" w:cs="Times New Roman"/>
          <w:w w:val="99"/>
        </w:rPr>
        <w:t>упоминания</w:t>
      </w:r>
      <w:r w:rsidRPr="005C44DD">
        <w:rPr>
          <w:rFonts w:ascii="Times New Roman" w:hAnsi="Times New Roman" w:cs="Times New Roman"/>
          <w:spacing w:val="-12"/>
          <w:w w:val="99"/>
        </w:rPr>
        <w:t xml:space="preserve"> </w:t>
      </w:r>
      <w:r w:rsidRPr="005C44DD">
        <w:rPr>
          <w:rFonts w:ascii="Times New Roman" w:hAnsi="Times New Roman" w:cs="Times New Roman"/>
        </w:rPr>
        <w:t>в</w:t>
      </w:r>
      <w:r w:rsidRPr="005C44DD">
        <w:rPr>
          <w:rFonts w:ascii="Times New Roman" w:hAnsi="Times New Roman" w:cs="Times New Roman"/>
          <w:spacing w:val="-14"/>
        </w:rPr>
        <w:t xml:space="preserve"> </w:t>
      </w:r>
      <w:r w:rsidRPr="005C44DD">
        <w:rPr>
          <w:rFonts w:ascii="Times New Roman" w:hAnsi="Times New Roman" w:cs="Times New Roman"/>
        </w:rPr>
        <w:t>тексте</w:t>
      </w:r>
      <w:r w:rsidRPr="005C44DD">
        <w:rPr>
          <w:rFonts w:ascii="Times New Roman" w:hAnsi="Times New Roman" w:cs="Times New Roman"/>
          <w:spacing w:val="-19"/>
        </w:rPr>
        <w:t xml:space="preserve"> </w:t>
      </w:r>
      <w:r w:rsidRPr="005C44DD">
        <w:rPr>
          <w:rFonts w:ascii="Times New Roman" w:hAnsi="Times New Roman" w:cs="Times New Roman"/>
          <w:w w:val="99"/>
        </w:rPr>
        <w:t>стандарта,</w:t>
      </w:r>
      <w:r w:rsidRPr="005C44DD">
        <w:rPr>
          <w:rFonts w:ascii="Times New Roman" w:hAnsi="Times New Roman" w:cs="Times New Roman"/>
          <w:spacing w:val="-13"/>
          <w:w w:val="99"/>
        </w:rPr>
        <w:t xml:space="preserve"> </w:t>
      </w:r>
      <w:r w:rsidRPr="005C44DD">
        <w:rPr>
          <w:rFonts w:ascii="Times New Roman" w:hAnsi="Times New Roman" w:cs="Times New Roman"/>
          <w:spacing w:val="1"/>
        </w:rPr>
        <w:t>и</w:t>
      </w:r>
      <w:r w:rsidRPr="005C44DD">
        <w:rPr>
          <w:rFonts w:ascii="Times New Roman" w:hAnsi="Times New Roman" w:cs="Times New Roman"/>
        </w:rPr>
        <w:t>сходя</w:t>
      </w:r>
      <w:r w:rsidRPr="005C44DD">
        <w:rPr>
          <w:rFonts w:ascii="Times New Roman" w:hAnsi="Times New Roman" w:cs="Times New Roman"/>
          <w:spacing w:val="-19"/>
        </w:rPr>
        <w:t xml:space="preserve"> </w:t>
      </w:r>
      <w:r w:rsidRPr="005C44DD">
        <w:rPr>
          <w:rFonts w:ascii="Times New Roman" w:hAnsi="Times New Roman" w:cs="Times New Roman"/>
        </w:rPr>
        <w:t>из</w:t>
      </w:r>
      <w:r w:rsidRPr="005C44DD">
        <w:rPr>
          <w:rFonts w:ascii="Times New Roman" w:hAnsi="Times New Roman" w:cs="Times New Roman"/>
          <w:spacing w:val="-15"/>
        </w:rPr>
        <w:t xml:space="preserve"> </w:t>
      </w:r>
      <w:r w:rsidRPr="005C44DD">
        <w:rPr>
          <w:rFonts w:ascii="Times New Roman" w:hAnsi="Times New Roman" w:cs="Times New Roman"/>
          <w:w w:val="99"/>
        </w:rPr>
        <w:t>удобства</w:t>
      </w:r>
      <w:r w:rsidRPr="005C44DD">
        <w:rPr>
          <w:rFonts w:ascii="Times New Roman" w:hAnsi="Times New Roman" w:cs="Times New Roman"/>
          <w:spacing w:val="-13"/>
          <w:w w:val="99"/>
        </w:rPr>
        <w:t xml:space="preserve"> </w:t>
      </w:r>
      <w:r w:rsidRPr="005C44DD">
        <w:rPr>
          <w:rFonts w:ascii="Times New Roman" w:hAnsi="Times New Roman" w:cs="Times New Roman"/>
        </w:rPr>
        <w:t>поиска</w:t>
      </w:r>
      <w:r w:rsidRPr="005C44DD">
        <w:rPr>
          <w:rFonts w:ascii="Times New Roman" w:hAnsi="Times New Roman" w:cs="Times New Roman"/>
          <w:spacing w:val="-19"/>
        </w:rPr>
        <w:t xml:space="preserve"> </w:t>
      </w:r>
      <w:r w:rsidRPr="005C44DD">
        <w:rPr>
          <w:rFonts w:ascii="Times New Roman" w:hAnsi="Times New Roman" w:cs="Times New Roman"/>
          <w:w w:val="99"/>
        </w:rPr>
        <w:t>обозначений</w:t>
      </w:r>
      <w:r w:rsidRPr="005C44DD">
        <w:rPr>
          <w:rFonts w:ascii="Times New Roman" w:hAnsi="Times New Roman" w:cs="Times New Roman"/>
          <w:spacing w:val="-12"/>
          <w:w w:val="99"/>
        </w:rPr>
        <w:t xml:space="preserve"> </w:t>
      </w:r>
      <w:r w:rsidRPr="005C44DD">
        <w:rPr>
          <w:rFonts w:ascii="Times New Roman" w:hAnsi="Times New Roman" w:cs="Times New Roman"/>
        </w:rPr>
        <w:t>и/или</w:t>
      </w:r>
      <w:r w:rsidRPr="005C44DD">
        <w:rPr>
          <w:rFonts w:ascii="Times New Roman" w:hAnsi="Times New Roman" w:cs="Times New Roman"/>
          <w:spacing w:val="-18"/>
        </w:rPr>
        <w:t xml:space="preserve"> </w:t>
      </w:r>
      <w:r w:rsidRPr="005C44DD">
        <w:rPr>
          <w:rFonts w:ascii="Times New Roman" w:hAnsi="Times New Roman" w:cs="Times New Roman"/>
          <w:w w:val="99"/>
        </w:rPr>
        <w:t>сокращений</w:t>
      </w:r>
      <w:r w:rsidRPr="005C44DD">
        <w:rPr>
          <w:rFonts w:ascii="Times New Roman" w:hAnsi="Times New Roman" w:cs="Times New Roman"/>
          <w:spacing w:val="-12"/>
          <w:w w:val="99"/>
        </w:rPr>
        <w:t xml:space="preserve"> </w:t>
      </w:r>
      <w:r w:rsidRPr="005C44DD">
        <w:rPr>
          <w:rFonts w:ascii="Times New Roman" w:hAnsi="Times New Roman" w:cs="Times New Roman"/>
        </w:rPr>
        <w:t>в</w:t>
      </w:r>
      <w:r w:rsidRPr="005C44DD">
        <w:rPr>
          <w:rFonts w:ascii="Times New Roman" w:hAnsi="Times New Roman" w:cs="Times New Roman"/>
          <w:spacing w:val="-14"/>
        </w:rPr>
        <w:t xml:space="preserve"> </w:t>
      </w:r>
      <w:r w:rsidRPr="005C44DD">
        <w:rPr>
          <w:rFonts w:ascii="Times New Roman" w:hAnsi="Times New Roman" w:cs="Times New Roman"/>
        </w:rPr>
        <w:t>данном</w:t>
      </w:r>
      <w:r w:rsidRPr="005C44DD">
        <w:rPr>
          <w:rFonts w:ascii="Times New Roman" w:hAnsi="Times New Roman" w:cs="Times New Roman"/>
          <w:spacing w:val="-21"/>
        </w:rPr>
        <w:t xml:space="preserve"> </w:t>
      </w:r>
      <w:r w:rsidRPr="005C44DD">
        <w:rPr>
          <w:rFonts w:ascii="Times New Roman" w:hAnsi="Times New Roman" w:cs="Times New Roman"/>
        </w:rPr>
        <w:t>пе</w:t>
      </w:r>
      <w:r w:rsidRPr="005C44DD">
        <w:rPr>
          <w:rFonts w:ascii="Times New Roman" w:hAnsi="Times New Roman" w:cs="Times New Roman"/>
          <w:spacing w:val="-3"/>
        </w:rPr>
        <w:t>речне.</w:t>
      </w:r>
    </w:p>
    <w:p w:rsidR="005C2074" w:rsidRPr="005C44DD" w:rsidRDefault="005C2074" w:rsidP="005C2074">
      <w:pPr>
        <w:pStyle w:val="GOSTcomment"/>
        <w:rPr>
          <w:rFonts w:ascii="Times New Roman" w:hAnsi="Times New Roman" w:cs="Times New Roman"/>
          <w:spacing w:val="-22"/>
        </w:rPr>
      </w:pPr>
      <w:r w:rsidRPr="005C44DD">
        <w:rPr>
          <w:rFonts w:ascii="Times New Roman" w:hAnsi="Times New Roman" w:cs="Times New Roman"/>
          <w:spacing w:val="-21"/>
        </w:rPr>
        <w:t xml:space="preserve"> </w:t>
      </w:r>
      <w:r w:rsidRPr="005C44DD">
        <w:rPr>
          <w:rFonts w:ascii="Times New Roman" w:hAnsi="Times New Roman" w:cs="Times New Roman"/>
        </w:rPr>
        <w:t>В</w:t>
      </w:r>
      <w:r w:rsidRPr="005C44DD">
        <w:rPr>
          <w:rFonts w:ascii="Times New Roman" w:hAnsi="Times New Roman" w:cs="Times New Roman"/>
          <w:spacing w:val="-16"/>
        </w:rPr>
        <w:t xml:space="preserve"> </w:t>
      </w:r>
      <w:r w:rsidRPr="005C44DD">
        <w:rPr>
          <w:rFonts w:ascii="Times New Roman" w:hAnsi="Times New Roman" w:cs="Times New Roman"/>
        </w:rPr>
        <w:t>с</w:t>
      </w:r>
      <w:r w:rsidRPr="005C44DD">
        <w:rPr>
          <w:rFonts w:ascii="Times New Roman" w:hAnsi="Times New Roman" w:cs="Times New Roman"/>
          <w:spacing w:val="-3"/>
        </w:rPr>
        <w:t>т</w:t>
      </w:r>
      <w:r w:rsidRPr="005C44DD">
        <w:rPr>
          <w:rFonts w:ascii="Times New Roman" w:hAnsi="Times New Roman" w:cs="Times New Roman"/>
        </w:rPr>
        <w:t>анда</w:t>
      </w:r>
      <w:r w:rsidRPr="005C44DD">
        <w:rPr>
          <w:rFonts w:ascii="Times New Roman" w:hAnsi="Times New Roman" w:cs="Times New Roman"/>
          <w:spacing w:val="-6"/>
        </w:rPr>
        <w:t>р</w:t>
      </w:r>
      <w:r w:rsidRPr="005C44DD">
        <w:rPr>
          <w:rFonts w:ascii="Times New Roman" w:hAnsi="Times New Roman" w:cs="Times New Roman"/>
          <w:spacing w:val="-2"/>
        </w:rPr>
        <w:t>т</w:t>
      </w:r>
      <w:r w:rsidRPr="005C44DD">
        <w:rPr>
          <w:rFonts w:ascii="Times New Roman" w:hAnsi="Times New Roman" w:cs="Times New Roman"/>
        </w:rPr>
        <w:t>е</w:t>
      </w:r>
      <w:r w:rsidRPr="005C44DD">
        <w:rPr>
          <w:rFonts w:ascii="Times New Roman" w:hAnsi="Times New Roman" w:cs="Times New Roman"/>
          <w:spacing w:val="-5"/>
        </w:rPr>
        <w:t xml:space="preserve"> </w:t>
      </w:r>
      <w:r w:rsidRPr="005C44DD">
        <w:rPr>
          <w:rFonts w:ascii="Times New Roman" w:hAnsi="Times New Roman" w:cs="Times New Roman"/>
        </w:rPr>
        <w:t>доп</w:t>
      </w:r>
      <w:r w:rsidRPr="005C44DD">
        <w:rPr>
          <w:rFonts w:ascii="Times New Roman" w:hAnsi="Times New Roman" w:cs="Times New Roman"/>
          <w:spacing w:val="-3"/>
        </w:rPr>
        <w:t>у</w:t>
      </w:r>
      <w:r w:rsidRPr="005C44DD">
        <w:rPr>
          <w:rFonts w:ascii="Times New Roman" w:hAnsi="Times New Roman" w:cs="Times New Roman"/>
        </w:rPr>
        <w:t>с</w:t>
      </w:r>
      <w:r w:rsidRPr="005C44DD">
        <w:rPr>
          <w:rFonts w:ascii="Times New Roman" w:hAnsi="Times New Roman" w:cs="Times New Roman"/>
          <w:spacing w:val="3"/>
        </w:rPr>
        <w:t>к</w:t>
      </w:r>
      <w:r w:rsidRPr="005C44DD">
        <w:rPr>
          <w:rFonts w:ascii="Times New Roman" w:hAnsi="Times New Roman" w:cs="Times New Roman"/>
        </w:rPr>
        <w:t>а</w:t>
      </w:r>
      <w:r w:rsidRPr="005C44DD">
        <w:rPr>
          <w:rFonts w:ascii="Times New Roman" w:hAnsi="Times New Roman" w:cs="Times New Roman"/>
          <w:spacing w:val="-7"/>
        </w:rPr>
        <w:t>е</w:t>
      </w:r>
      <w:r w:rsidRPr="005C44DD">
        <w:rPr>
          <w:rFonts w:ascii="Times New Roman" w:hAnsi="Times New Roman" w:cs="Times New Roman"/>
          <w:spacing w:val="-2"/>
        </w:rPr>
        <w:t>т</w:t>
      </w:r>
      <w:r w:rsidRPr="005C44DD">
        <w:rPr>
          <w:rFonts w:ascii="Times New Roman" w:hAnsi="Times New Roman" w:cs="Times New Roman"/>
        </w:rPr>
        <w:t>ся</w:t>
      </w:r>
      <w:r w:rsidRPr="005C44DD">
        <w:rPr>
          <w:rFonts w:ascii="Times New Roman" w:hAnsi="Times New Roman" w:cs="Times New Roman"/>
          <w:spacing w:val="-3"/>
        </w:rPr>
        <w:t xml:space="preserve"> </w:t>
      </w:r>
      <w:r w:rsidRPr="005C44DD">
        <w:rPr>
          <w:rFonts w:ascii="Times New Roman" w:hAnsi="Times New Roman" w:cs="Times New Roman"/>
        </w:rPr>
        <w:t>о</w:t>
      </w:r>
      <w:r w:rsidRPr="005C44DD">
        <w:rPr>
          <w:rFonts w:ascii="Times New Roman" w:hAnsi="Times New Roman" w:cs="Times New Roman"/>
          <w:spacing w:val="-9"/>
        </w:rPr>
        <w:t>б</w:t>
      </w:r>
      <w:r w:rsidRPr="005C44DD">
        <w:rPr>
          <w:rFonts w:ascii="Times New Roman" w:hAnsi="Times New Roman" w:cs="Times New Roman"/>
        </w:rPr>
        <w:t>ъ</w:t>
      </w:r>
      <w:r w:rsidRPr="005C44DD">
        <w:rPr>
          <w:rFonts w:ascii="Times New Roman" w:hAnsi="Times New Roman" w:cs="Times New Roman"/>
          <w:spacing w:val="-4"/>
        </w:rPr>
        <w:t>е</w:t>
      </w:r>
      <w:r w:rsidRPr="005C44DD">
        <w:rPr>
          <w:rFonts w:ascii="Times New Roman" w:hAnsi="Times New Roman" w:cs="Times New Roman"/>
        </w:rPr>
        <w:t>динять</w:t>
      </w:r>
      <w:r w:rsidRPr="005C44DD">
        <w:rPr>
          <w:rFonts w:ascii="Times New Roman" w:hAnsi="Times New Roman" w:cs="Times New Roman"/>
          <w:spacing w:val="-3"/>
        </w:rPr>
        <w:t xml:space="preserve"> </w:t>
      </w:r>
      <w:r w:rsidRPr="005C44DD">
        <w:rPr>
          <w:rFonts w:ascii="Times New Roman" w:hAnsi="Times New Roman" w:cs="Times New Roman"/>
          <w:spacing w:val="-4"/>
        </w:rPr>
        <w:t>э</w:t>
      </w:r>
      <w:r w:rsidRPr="005C44DD">
        <w:rPr>
          <w:rFonts w:ascii="Times New Roman" w:hAnsi="Times New Roman" w:cs="Times New Roman"/>
        </w:rPr>
        <w:t>лементы</w:t>
      </w:r>
      <w:r w:rsidRPr="005C44DD">
        <w:rPr>
          <w:rFonts w:ascii="Times New Roman" w:hAnsi="Times New Roman" w:cs="Times New Roman"/>
          <w:spacing w:val="-5"/>
        </w:rPr>
        <w:t xml:space="preserve"> </w:t>
      </w:r>
      <w:r w:rsidRPr="005C44DD">
        <w:rPr>
          <w:rFonts w:ascii="Times New Roman" w:hAnsi="Times New Roman" w:cs="Times New Roman"/>
        </w:rPr>
        <w:t>«</w:t>
      </w:r>
      <w:r w:rsidRPr="005C44DD">
        <w:rPr>
          <w:rFonts w:ascii="Times New Roman" w:hAnsi="Times New Roman" w:cs="Times New Roman"/>
          <w:spacing w:val="-12"/>
        </w:rPr>
        <w:t>Т</w:t>
      </w:r>
      <w:r w:rsidRPr="005C44DD">
        <w:rPr>
          <w:rFonts w:ascii="Times New Roman" w:hAnsi="Times New Roman" w:cs="Times New Roman"/>
        </w:rPr>
        <w:t>ермины</w:t>
      </w:r>
      <w:r w:rsidRPr="005C44DD">
        <w:rPr>
          <w:rFonts w:ascii="Times New Roman" w:hAnsi="Times New Roman" w:cs="Times New Roman"/>
          <w:spacing w:val="-5"/>
        </w:rPr>
        <w:t xml:space="preserve"> </w:t>
      </w:r>
      <w:r w:rsidRPr="005C44DD">
        <w:rPr>
          <w:rFonts w:ascii="Times New Roman" w:hAnsi="Times New Roman" w:cs="Times New Roman"/>
        </w:rPr>
        <w:t>и</w:t>
      </w:r>
      <w:r w:rsidRPr="005C44DD">
        <w:rPr>
          <w:rFonts w:ascii="Times New Roman" w:hAnsi="Times New Roman" w:cs="Times New Roman"/>
          <w:spacing w:val="-16"/>
        </w:rPr>
        <w:t xml:space="preserve"> </w:t>
      </w:r>
      <w:r w:rsidRPr="005C44DD">
        <w:rPr>
          <w:rFonts w:ascii="Times New Roman" w:hAnsi="Times New Roman" w:cs="Times New Roman"/>
          <w:w w:val="99"/>
        </w:rPr>
        <w:t>опр</w:t>
      </w:r>
      <w:r w:rsidRPr="005C44DD">
        <w:rPr>
          <w:rFonts w:ascii="Times New Roman" w:hAnsi="Times New Roman" w:cs="Times New Roman"/>
          <w:spacing w:val="-6"/>
          <w:w w:val="99"/>
        </w:rPr>
        <w:t>е</w:t>
      </w:r>
      <w:r w:rsidRPr="005C44DD">
        <w:rPr>
          <w:rFonts w:ascii="Times New Roman" w:hAnsi="Times New Roman" w:cs="Times New Roman"/>
          <w:w w:val="99"/>
        </w:rPr>
        <w:t>д</w:t>
      </w:r>
      <w:r w:rsidRPr="005C44DD">
        <w:rPr>
          <w:rFonts w:ascii="Times New Roman" w:hAnsi="Times New Roman" w:cs="Times New Roman"/>
          <w:spacing w:val="-7"/>
          <w:w w:val="99"/>
        </w:rPr>
        <w:t>е</w:t>
      </w:r>
      <w:r w:rsidRPr="005C44DD">
        <w:rPr>
          <w:rFonts w:ascii="Times New Roman" w:hAnsi="Times New Roman" w:cs="Times New Roman"/>
          <w:w w:val="99"/>
        </w:rPr>
        <w:t>ления»</w:t>
      </w:r>
      <w:r w:rsidRPr="005C44DD">
        <w:rPr>
          <w:rFonts w:ascii="Times New Roman" w:hAnsi="Times New Roman" w:cs="Times New Roman"/>
          <w:spacing w:val="-15"/>
          <w:w w:val="99"/>
        </w:rPr>
        <w:t xml:space="preserve"> </w:t>
      </w:r>
      <w:r w:rsidRPr="005C44DD">
        <w:rPr>
          <w:rFonts w:ascii="Times New Roman" w:hAnsi="Times New Roman" w:cs="Times New Roman"/>
        </w:rPr>
        <w:t>и</w:t>
      </w:r>
      <w:r w:rsidRPr="005C44DD">
        <w:rPr>
          <w:rFonts w:ascii="Times New Roman" w:hAnsi="Times New Roman" w:cs="Times New Roman"/>
          <w:spacing w:val="-16"/>
        </w:rPr>
        <w:t xml:space="preserve"> </w:t>
      </w:r>
      <w:r w:rsidRPr="005C44DD">
        <w:rPr>
          <w:rFonts w:ascii="Times New Roman" w:hAnsi="Times New Roman" w:cs="Times New Roman"/>
          <w:w w:val="99"/>
        </w:rPr>
        <w:t>«Об</w:t>
      </w:r>
      <w:r w:rsidRPr="005C44DD">
        <w:rPr>
          <w:rFonts w:ascii="Times New Roman" w:hAnsi="Times New Roman" w:cs="Times New Roman"/>
          <w:spacing w:val="-3"/>
          <w:w w:val="99"/>
        </w:rPr>
        <w:t>о</w:t>
      </w:r>
      <w:r w:rsidRPr="005C44DD">
        <w:rPr>
          <w:rFonts w:ascii="Times New Roman" w:hAnsi="Times New Roman" w:cs="Times New Roman"/>
          <w:w w:val="99"/>
        </w:rPr>
        <w:t>зн</w:t>
      </w:r>
      <w:r w:rsidRPr="005C44DD">
        <w:rPr>
          <w:rFonts w:ascii="Times New Roman" w:hAnsi="Times New Roman" w:cs="Times New Roman"/>
          <w:spacing w:val="-4"/>
          <w:w w:val="99"/>
        </w:rPr>
        <w:t>а</w:t>
      </w:r>
      <w:r w:rsidRPr="005C44DD">
        <w:rPr>
          <w:rFonts w:ascii="Times New Roman" w:hAnsi="Times New Roman" w:cs="Times New Roman"/>
          <w:w w:val="99"/>
        </w:rPr>
        <w:t>чения</w:t>
      </w:r>
      <w:r w:rsidRPr="005C44DD">
        <w:rPr>
          <w:rFonts w:ascii="Times New Roman" w:hAnsi="Times New Roman" w:cs="Times New Roman"/>
          <w:spacing w:val="-15"/>
          <w:w w:val="99"/>
        </w:rPr>
        <w:t xml:space="preserve"> </w:t>
      </w:r>
      <w:r w:rsidRPr="005C44DD">
        <w:rPr>
          <w:rFonts w:ascii="Times New Roman" w:hAnsi="Times New Roman" w:cs="Times New Roman"/>
        </w:rPr>
        <w:t xml:space="preserve">и </w:t>
      </w:r>
      <w:r w:rsidRPr="005C44DD">
        <w:rPr>
          <w:rFonts w:ascii="Times New Roman" w:hAnsi="Times New Roman" w:cs="Times New Roman"/>
          <w:spacing w:val="1"/>
        </w:rPr>
        <w:t>с</w:t>
      </w:r>
      <w:r w:rsidRPr="005C44DD">
        <w:rPr>
          <w:rFonts w:ascii="Times New Roman" w:hAnsi="Times New Roman" w:cs="Times New Roman"/>
          <w:spacing w:val="-1"/>
        </w:rPr>
        <w:t>окра</w:t>
      </w:r>
      <w:r w:rsidRPr="005C44DD">
        <w:rPr>
          <w:rFonts w:ascii="Times New Roman" w:hAnsi="Times New Roman" w:cs="Times New Roman"/>
          <w:spacing w:val="-3"/>
        </w:rPr>
        <w:t>щ</w:t>
      </w:r>
      <w:r w:rsidRPr="005C44DD">
        <w:rPr>
          <w:rFonts w:ascii="Times New Roman" w:hAnsi="Times New Roman" w:cs="Times New Roman"/>
          <w:spacing w:val="-1"/>
        </w:rPr>
        <w:t>ения</w:t>
      </w:r>
      <w:r w:rsidRPr="005C44DD">
        <w:rPr>
          <w:rFonts w:ascii="Times New Roman" w:hAnsi="Times New Roman" w:cs="Times New Roman"/>
        </w:rPr>
        <w:t>»</w:t>
      </w:r>
      <w:r w:rsidRPr="005C44DD">
        <w:rPr>
          <w:rFonts w:ascii="Times New Roman" w:hAnsi="Times New Roman" w:cs="Times New Roman"/>
          <w:spacing w:val="-3"/>
        </w:rPr>
        <w:t xml:space="preserve"> </w:t>
      </w:r>
      <w:r w:rsidRPr="005C44DD">
        <w:rPr>
          <w:rFonts w:ascii="Times New Roman" w:hAnsi="Times New Roman" w:cs="Times New Roman"/>
          <w:spacing w:val="-1"/>
        </w:rPr>
        <w:t>(«Об</w:t>
      </w:r>
      <w:r w:rsidRPr="005C44DD">
        <w:rPr>
          <w:rFonts w:ascii="Times New Roman" w:hAnsi="Times New Roman" w:cs="Times New Roman"/>
          <w:spacing w:val="-3"/>
        </w:rPr>
        <w:t>о</w:t>
      </w:r>
      <w:r w:rsidRPr="005C44DD">
        <w:rPr>
          <w:rFonts w:ascii="Times New Roman" w:hAnsi="Times New Roman" w:cs="Times New Roman"/>
          <w:spacing w:val="-1"/>
        </w:rPr>
        <w:t>зн</w:t>
      </w:r>
      <w:r w:rsidRPr="005C44DD">
        <w:rPr>
          <w:rFonts w:ascii="Times New Roman" w:hAnsi="Times New Roman" w:cs="Times New Roman"/>
          <w:spacing w:val="-6"/>
        </w:rPr>
        <w:t>а</w:t>
      </w:r>
      <w:r w:rsidRPr="005C44DD">
        <w:rPr>
          <w:rFonts w:ascii="Times New Roman" w:hAnsi="Times New Roman" w:cs="Times New Roman"/>
          <w:spacing w:val="-1"/>
        </w:rPr>
        <w:t>чения»</w:t>
      </w:r>
      <w:r w:rsidRPr="005C44DD">
        <w:rPr>
          <w:rFonts w:ascii="Times New Roman" w:hAnsi="Times New Roman" w:cs="Times New Roman"/>
        </w:rPr>
        <w:t>,</w:t>
      </w:r>
      <w:r w:rsidRPr="005C44DD">
        <w:rPr>
          <w:rFonts w:ascii="Times New Roman" w:hAnsi="Times New Roman" w:cs="Times New Roman"/>
          <w:spacing w:val="1"/>
        </w:rPr>
        <w:t xml:space="preserve"> </w:t>
      </w:r>
      <w:r w:rsidRPr="005C44DD">
        <w:rPr>
          <w:rFonts w:ascii="Times New Roman" w:hAnsi="Times New Roman" w:cs="Times New Roman"/>
          <w:spacing w:val="-1"/>
        </w:rPr>
        <w:t>«Сокра</w:t>
      </w:r>
      <w:r w:rsidRPr="005C44DD">
        <w:rPr>
          <w:rFonts w:ascii="Times New Roman" w:hAnsi="Times New Roman" w:cs="Times New Roman"/>
          <w:spacing w:val="-5"/>
        </w:rPr>
        <w:t>щ</w:t>
      </w:r>
      <w:r w:rsidRPr="005C44DD">
        <w:rPr>
          <w:rFonts w:ascii="Times New Roman" w:hAnsi="Times New Roman" w:cs="Times New Roman"/>
          <w:spacing w:val="-1"/>
        </w:rPr>
        <w:t>ения»</w:t>
      </w:r>
      <w:r w:rsidRPr="005C44DD">
        <w:rPr>
          <w:rFonts w:ascii="Times New Roman" w:hAnsi="Times New Roman" w:cs="Times New Roman"/>
        </w:rPr>
        <w:t>)</w:t>
      </w:r>
      <w:r w:rsidRPr="005C44DD">
        <w:rPr>
          <w:rFonts w:ascii="Times New Roman" w:hAnsi="Times New Roman" w:cs="Times New Roman"/>
          <w:spacing w:val="-1"/>
        </w:rPr>
        <w:t xml:space="preserve"> </w:t>
      </w:r>
      <w:r w:rsidRPr="005C44DD">
        <w:rPr>
          <w:rFonts w:ascii="Times New Roman" w:hAnsi="Times New Roman" w:cs="Times New Roman"/>
        </w:rPr>
        <w:t>в</w:t>
      </w:r>
      <w:r w:rsidRPr="005C44DD">
        <w:rPr>
          <w:rFonts w:ascii="Times New Roman" w:hAnsi="Times New Roman" w:cs="Times New Roman"/>
          <w:spacing w:val="-17"/>
        </w:rPr>
        <w:t xml:space="preserve"> </w:t>
      </w:r>
      <w:r w:rsidRPr="005C44DD">
        <w:rPr>
          <w:rFonts w:ascii="Times New Roman" w:hAnsi="Times New Roman" w:cs="Times New Roman"/>
          <w:spacing w:val="-4"/>
        </w:rPr>
        <w:t>о</w:t>
      </w:r>
      <w:r w:rsidRPr="005C44DD">
        <w:rPr>
          <w:rFonts w:ascii="Times New Roman" w:hAnsi="Times New Roman" w:cs="Times New Roman"/>
          <w:spacing w:val="-1"/>
        </w:rPr>
        <w:t>ди</w:t>
      </w:r>
      <w:r w:rsidRPr="005C44DD">
        <w:rPr>
          <w:rFonts w:ascii="Times New Roman" w:hAnsi="Times New Roman" w:cs="Times New Roman"/>
        </w:rPr>
        <w:t>н</w:t>
      </w:r>
      <w:r w:rsidRPr="005C44DD">
        <w:rPr>
          <w:rFonts w:ascii="Times New Roman" w:hAnsi="Times New Roman" w:cs="Times New Roman"/>
          <w:spacing w:val="-20"/>
        </w:rPr>
        <w:t xml:space="preserve"> </w:t>
      </w:r>
      <w:r w:rsidRPr="005C44DD">
        <w:rPr>
          <w:rFonts w:ascii="Times New Roman" w:hAnsi="Times New Roman" w:cs="Times New Roman"/>
          <w:spacing w:val="-1"/>
        </w:rPr>
        <w:t>р</w:t>
      </w:r>
      <w:r w:rsidRPr="005C44DD">
        <w:rPr>
          <w:rFonts w:ascii="Times New Roman" w:hAnsi="Times New Roman" w:cs="Times New Roman"/>
          <w:spacing w:val="-3"/>
        </w:rPr>
        <w:t>а</w:t>
      </w:r>
      <w:r w:rsidRPr="005C44DD">
        <w:rPr>
          <w:rFonts w:ascii="Times New Roman" w:hAnsi="Times New Roman" w:cs="Times New Roman"/>
          <w:spacing w:val="-5"/>
        </w:rPr>
        <w:t>з</w:t>
      </w:r>
      <w:r w:rsidRPr="005C44DD">
        <w:rPr>
          <w:rFonts w:ascii="Times New Roman" w:hAnsi="Times New Roman" w:cs="Times New Roman"/>
        </w:rPr>
        <w:t>д</w:t>
      </w:r>
      <w:r w:rsidRPr="005C44DD">
        <w:rPr>
          <w:rFonts w:ascii="Times New Roman" w:hAnsi="Times New Roman" w:cs="Times New Roman"/>
          <w:spacing w:val="-10"/>
        </w:rPr>
        <w:t>е</w:t>
      </w:r>
      <w:r w:rsidRPr="005C44DD">
        <w:rPr>
          <w:rFonts w:ascii="Times New Roman" w:hAnsi="Times New Roman" w:cs="Times New Roman"/>
        </w:rPr>
        <w:t xml:space="preserve">л.   </w:t>
      </w:r>
      <w:r w:rsidRPr="005C44DD">
        <w:rPr>
          <w:rFonts w:ascii="Times New Roman" w:hAnsi="Times New Roman" w:cs="Times New Roman"/>
          <w:spacing w:val="-22"/>
        </w:rPr>
        <w:t xml:space="preserve"> </w:t>
      </w:r>
    </w:p>
    <w:p w:rsidR="005C2074" w:rsidRPr="005C44DD" w:rsidRDefault="005C2074" w:rsidP="005C2074">
      <w:pPr>
        <w:pStyle w:val="GOSTcomment"/>
        <w:rPr>
          <w:rFonts w:ascii="Times New Roman" w:hAnsi="Times New Roman" w:cs="Times New Roman"/>
        </w:rPr>
      </w:pPr>
      <w:r w:rsidRPr="005C44DD">
        <w:rPr>
          <w:rFonts w:ascii="Times New Roman" w:hAnsi="Times New Roman" w:cs="Times New Roman"/>
        </w:rPr>
        <w:t xml:space="preserve">                                                                                        ГОСТ 1.5 – 2001  (подраздел 3.10)</w:t>
      </w:r>
    </w:p>
    <w:p w:rsidR="00803204" w:rsidRPr="005F1818" w:rsidRDefault="005C2074" w:rsidP="00803204">
      <w:pPr>
        <w:rPr>
          <w:b/>
          <w:bCs/>
        </w:rPr>
      </w:pPr>
      <w:r w:rsidRPr="005C44DD">
        <w:rPr>
          <w:bCs/>
        </w:rPr>
        <w:br w:type="page"/>
      </w:r>
      <w:proofErr w:type="gramStart"/>
      <w:r w:rsidR="00803204" w:rsidRPr="005F1818">
        <w:rPr>
          <w:bCs/>
        </w:rPr>
        <w:lastRenderedPageBreak/>
        <w:t xml:space="preserve">ГОСТ </w:t>
      </w:r>
      <w:r w:rsidR="00803204">
        <w:rPr>
          <w:bCs/>
        </w:rPr>
        <w:t>9980.2-  (</w:t>
      </w:r>
      <w:r w:rsidR="00803204" w:rsidRPr="005F1818">
        <w:rPr>
          <w:bCs/>
        </w:rPr>
        <w:t>ИСО 1513:2010</w:t>
      </w:r>
      <w:r w:rsidR="00803204" w:rsidRPr="005F1818">
        <w:rPr>
          <w:b/>
          <w:bCs/>
        </w:rPr>
        <w:t>,</w:t>
      </w:r>
      <w:proofErr w:type="gramEnd"/>
    </w:p>
    <w:p w:rsidR="00803204" w:rsidRPr="005F1818" w:rsidRDefault="00803204" w:rsidP="00803204">
      <w:pPr>
        <w:pStyle w:val="aa"/>
        <w:rPr>
          <w:bCs/>
          <w:sz w:val="24"/>
          <w:szCs w:val="24"/>
        </w:rPr>
      </w:pPr>
      <w:r>
        <w:rPr>
          <w:bCs/>
          <w:sz w:val="24"/>
          <w:szCs w:val="24"/>
        </w:rPr>
        <w:t xml:space="preserve">                            </w:t>
      </w:r>
      <w:proofErr w:type="gramStart"/>
      <w:r w:rsidRPr="005F1818">
        <w:rPr>
          <w:bCs/>
          <w:sz w:val="24"/>
          <w:szCs w:val="24"/>
        </w:rPr>
        <w:t>ИСО 15528:2000</w:t>
      </w:r>
      <w:r>
        <w:rPr>
          <w:bCs/>
          <w:sz w:val="24"/>
          <w:szCs w:val="24"/>
        </w:rPr>
        <w:t>)</w:t>
      </w:r>
      <w:proofErr w:type="gramEnd"/>
    </w:p>
    <w:p w:rsidR="00803204" w:rsidRDefault="00803204" w:rsidP="00803204">
      <w:pPr>
        <w:rPr>
          <w:i/>
        </w:rPr>
      </w:pPr>
      <w:r>
        <w:rPr>
          <w:bCs/>
          <w:i/>
          <w:szCs w:val="28"/>
        </w:rPr>
        <w:t>проект</w:t>
      </w:r>
      <w:r w:rsidRPr="00184979">
        <w:t xml:space="preserve"> </w:t>
      </w:r>
    </w:p>
    <w:p w:rsidR="00C742A3" w:rsidRPr="00C6762F" w:rsidRDefault="00F107BC" w:rsidP="007467EE">
      <w:pPr>
        <w:pStyle w:val="23"/>
        <w:spacing w:line="240" w:lineRule="auto"/>
        <w:rPr>
          <w:ins w:id="283" w:author="user" w:date="2013-07-30T09:13:00Z"/>
          <w:bCs/>
          <w:i/>
        </w:rPr>
      </w:pPr>
      <w:ins w:id="284" w:author="user" w:date="2013-07-30T09:13:00Z">
        <w:r w:rsidRPr="00C6762F">
          <w:rPr>
            <w:bCs/>
            <w:i/>
          </w:rPr>
          <w:t xml:space="preserve">                                 </w:t>
        </w:r>
      </w:ins>
      <w:r w:rsidR="008668CB" w:rsidRPr="00C6762F">
        <w:rPr>
          <w:bCs/>
          <w:i/>
        </w:rPr>
        <w:t xml:space="preserve">     </w:t>
      </w:r>
      <w:r w:rsidR="005C6933" w:rsidRPr="00C6762F">
        <w:rPr>
          <w:bCs/>
          <w:i/>
        </w:rPr>
        <w:t xml:space="preserve">  </w:t>
      </w:r>
      <w:ins w:id="285" w:author="user" w:date="2013-07-30T09:13:00Z">
        <w:r w:rsidRPr="00C6762F">
          <w:rPr>
            <w:bCs/>
            <w:i/>
          </w:rPr>
          <w:t>Приложение</w:t>
        </w:r>
        <w:proofErr w:type="gramStart"/>
        <w:r w:rsidRPr="00C6762F">
          <w:rPr>
            <w:bCs/>
            <w:i/>
          </w:rPr>
          <w:t xml:space="preserve"> А</w:t>
        </w:r>
        <w:proofErr w:type="gramEnd"/>
      </w:ins>
    </w:p>
    <w:p w:rsidR="00F107BC" w:rsidRPr="00C6762F" w:rsidRDefault="00F107BC" w:rsidP="007467EE">
      <w:pPr>
        <w:pStyle w:val="23"/>
        <w:spacing w:line="240" w:lineRule="auto"/>
        <w:rPr>
          <w:ins w:id="286" w:author="user" w:date="2013-07-30T09:19:00Z"/>
          <w:bCs/>
          <w:i/>
          <w:color w:val="FFFFFF" w:themeColor="background1"/>
          <w:sz w:val="24"/>
          <w:szCs w:val="24"/>
        </w:rPr>
      </w:pPr>
      <w:ins w:id="287" w:author="user" w:date="2013-07-30T09:13:00Z">
        <w:r w:rsidRPr="00C6762F">
          <w:rPr>
            <w:bCs/>
            <w:i/>
            <w:sz w:val="24"/>
            <w:szCs w:val="24"/>
          </w:rPr>
          <w:t xml:space="preserve">                                 </w:t>
        </w:r>
      </w:ins>
      <w:ins w:id="288" w:author="user" w:date="2013-07-30T09:14:00Z">
        <w:r w:rsidRPr="00C6762F">
          <w:rPr>
            <w:bCs/>
            <w:i/>
            <w:sz w:val="24"/>
            <w:szCs w:val="24"/>
          </w:rPr>
          <w:t xml:space="preserve">         </w:t>
        </w:r>
      </w:ins>
      <w:r w:rsidR="008668CB" w:rsidRPr="00C6762F">
        <w:rPr>
          <w:bCs/>
          <w:i/>
          <w:sz w:val="24"/>
          <w:szCs w:val="24"/>
        </w:rPr>
        <w:t xml:space="preserve">     </w:t>
      </w:r>
      <w:proofErr w:type="gramStart"/>
      <w:ins w:id="289" w:author="user" w:date="2013-07-30T09:13:00Z">
        <w:r w:rsidRPr="00C6762F">
          <w:rPr>
            <w:bCs/>
            <w:i/>
            <w:sz w:val="24"/>
            <w:szCs w:val="24"/>
          </w:rPr>
          <w:t>( рекомендуемое)</w:t>
        </w:r>
      </w:ins>
      <w:proofErr w:type="gramEnd"/>
    </w:p>
    <w:p w:rsidR="007467EE" w:rsidRPr="00C6762F" w:rsidRDefault="00F107BC" w:rsidP="005C2074">
      <w:pPr>
        <w:pStyle w:val="23"/>
        <w:rPr>
          <w:bCs/>
          <w:i/>
          <w:sz w:val="24"/>
          <w:szCs w:val="24"/>
        </w:rPr>
      </w:pPr>
      <w:ins w:id="290" w:author="user" w:date="2013-07-30T09:19:00Z">
        <w:r w:rsidRPr="00C6762F">
          <w:rPr>
            <w:bCs/>
            <w:i/>
            <w:sz w:val="24"/>
            <w:szCs w:val="24"/>
          </w:rPr>
          <w:t xml:space="preserve">                                     </w:t>
        </w:r>
      </w:ins>
    </w:p>
    <w:p w:rsidR="00F107BC" w:rsidRPr="00C6762F" w:rsidRDefault="007467EE" w:rsidP="005C2074">
      <w:pPr>
        <w:pStyle w:val="23"/>
        <w:rPr>
          <w:bCs/>
          <w:i/>
          <w:sz w:val="24"/>
          <w:szCs w:val="24"/>
        </w:rPr>
      </w:pPr>
      <w:r w:rsidRPr="00C6762F">
        <w:rPr>
          <w:bCs/>
          <w:i/>
          <w:sz w:val="24"/>
          <w:szCs w:val="24"/>
        </w:rPr>
        <w:t xml:space="preserve">                                   </w:t>
      </w:r>
      <w:ins w:id="291" w:author="user" w:date="2013-07-30T09:19:00Z">
        <w:r w:rsidR="00F107BC" w:rsidRPr="00C6762F">
          <w:rPr>
            <w:bCs/>
            <w:i/>
            <w:sz w:val="24"/>
            <w:szCs w:val="24"/>
          </w:rPr>
          <w:t>Процедуры отбора проб</w:t>
        </w:r>
      </w:ins>
    </w:p>
    <w:p w:rsidR="00BC3D40" w:rsidRPr="00C6762F" w:rsidRDefault="00BC3D40" w:rsidP="00BC3D40">
      <w:pPr>
        <w:pStyle w:val="23"/>
        <w:ind w:firstLine="0"/>
        <w:rPr>
          <w:bCs/>
          <w:i/>
          <w:sz w:val="24"/>
          <w:szCs w:val="24"/>
        </w:rPr>
      </w:pPr>
      <w:r w:rsidRPr="00C6762F">
        <w:rPr>
          <w:bCs/>
          <w:i/>
          <w:sz w:val="24"/>
          <w:szCs w:val="24"/>
        </w:rPr>
        <w:t>Т а б л и ц а А</w:t>
      </w:r>
      <w:proofErr w:type="gramStart"/>
      <w:r w:rsidRPr="00C6762F">
        <w:rPr>
          <w:bCs/>
          <w:i/>
          <w:sz w:val="24"/>
          <w:szCs w:val="24"/>
        </w:rPr>
        <w:t>1</w:t>
      </w:r>
      <w:proofErr w:type="gramEnd"/>
    </w:p>
    <w:tbl>
      <w:tblPr>
        <w:tblStyle w:val="af8"/>
        <w:tblW w:w="0" w:type="auto"/>
        <w:tblLook w:val="04A0" w:firstRow="1" w:lastRow="0" w:firstColumn="1" w:lastColumn="0" w:noHBand="0" w:noVBand="1"/>
      </w:tblPr>
      <w:tblGrid>
        <w:gridCol w:w="1809"/>
        <w:gridCol w:w="2410"/>
        <w:gridCol w:w="2126"/>
        <w:gridCol w:w="3792"/>
      </w:tblGrid>
      <w:tr w:rsidR="00963131" w:rsidRPr="00C6762F" w:rsidTr="00B014EB">
        <w:tc>
          <w:tcPr>
            <w:tcW w:w="1809" w:type="dxa"/>
          </w:tcPr>
          <w:p w:rsidR="000A4207" w:rsidRPr="00C6762F" w:rsidRDefault="00963131" w:rsidP="000A4207">
            <w:pPr>
              <w:pStyle w:val="23"/>
              <w:spacing w:line="240" w:lineRule="auto"/>
              <w:ind w:firstLine="0"/>
              <w:jc w:val="center"/>
              <w:rPr>
                <w:bCs/>
                <w:i/>
                <w:sz w:val="20"/>
              </w:rPr>
            </w:pPr>
            <w:r w:rsidRPr="00C6762F">
              <w:rPr>
                <w:bCs/>
                <w:i/>
                <w:sz w:val="20"/>
              </w:rPr>
              <w:t>Состояние</w:t>
            </w:r>
          </w:p>
          <w:p w:rsidR="00963131" w:rsidRPr="00C6762F" w:rsidRDefault="00963131" w:rsidP="000A4207">
            <w:pPr>
              <w:pStyle w:val="23"/>
              <w:spacing w:line="240" w:lineRule="auto"/>
              <w:ind w:firstLine="0"/>
              <w:jc w:val="center"/>
              <w:rPr>
                <w:bCs/>
                <w:i/>
                <w:sz w:val="20"/>
              </w:rPr>
            </w:pPr>
            <w:r w:rsidRPr="00C6762F">
              <w:rPr>
                <w:bCs/>
                <w:i/>
                <w:sz w:val="20"/>
              </w:rPr>
              <w:t>продукта</w:t>
            </w:r>
          </w:p>
        </w:tc>
        <w:tc>
          <w:tcPr>
            <w:tcW w:w="2410" w:type="dxa"/>
          </w:tcPr>
          <w:p w:rsidR="000A4207" w:rsidRPr="00C6762F" w:rsidRDefault="00963131" w:rsidP="000A4207">
            <w:pPr>
              <w:pStyle w:val="23"/>
              <w:spacing w:line="240" w:lineRule="auto"/>
              <w:ind w:firstLine="0"/>
              <w:jc w:val="center"/>
              <w:rPr>
                <w:bCs/>
                <w:i/>
                <w:sz w:val="20"/>
              </w:rPr>
            </w:pPr>
            <w:r w:rsidRPr="00C6762F">
              <w:rPr>
                <w:bCs/>
                <w:i/>
                <w:sz w:val="20"/>
              </w:rPr>
              <w:t>Вид тары,</w:t>
            </w:r>
          </w:p>
          <w:p w:rsidR="00963131" w:rsidRPr="00C6762F" w:rsidRDefault="00963131" w:rsidP="000A4207">
            <w:pPr>
              <w:pStyle w:val="23"/>
              <w:spacing w:line="240" w:lineRule="auto"/>
              <w:ind w:firstLine="0"/>
              <w:jc w:val="center"/>
              <w:rPr>
                <w:bCs/>
                <w:i/>
                <w:sz w:val="20"/>
              </w:rPr>
            </w:pPr>
            <w:r w:rsidRPr="00C6762F">
              <w:rPr>
                <w:bCs/>
                <w:i/>
                <w:sz w:val="20"/>
              </w:rPr>
              <w:t>емкости</w:t>
            </w:r>
          </w:p>
        </w:tc>
        <w:tc>
          <w:tcPr>
            <w:tcW w:w="2126" w:type="dxa"/>
          </w:tcPr>
          <w:p w:rsidR="000A4207" w:rsidRPr="00C6762F" w:rsidRDefault="00963131" w:rsidP="000A4207">
            <w:pPr>
              <w:pStyle w:val="23"/>
              <w:spacing w:line="240" w:lineRule="auto"/>
              <w:ind w:firstLine="0"/>
              <w:jc w:val="center"/>
              <w:rPr>
                <w:bCs/>
                <w:i/>
                <w:sz w:val="20"/>
              </w:rPr>
            </w:pPr>
            <w:r w:rsidRPr="00C6762F">
              <w:rPr>
                <w:bCs/>
                <w:i/>
                <w:sz w:val="20"/>
              </w:rPr>
              <w:t>Место отбора</w:t>
            </w:r>
          </w:p>
          <w:p w:rsidR="00963131" w:rsidRPr="00C6762F" w:rsidRDefault="00963131" w:rsidP="000A4207">
            <w:pPr>
              <w:pStyle w:val="23"/>
              <w:spacing w:line="240" w:lineRule="auto"/>
              <w:ind w:firstLine="0"/>
              <w:jc w:val="center"/>
              <w:rPr>
                <w:bCs/>
                <w:i/>
                <w:sz w:val="20"/>
              </w:rPr>
            </w:pPr>
            <w:r w:rsidRPr="00C6762F">
              <w:rPr>
                <w:bCs/>
                <w:i/>
                <w:sz w:val="20"/>
              </w:rPr>
              <w:t>пробы</w:t>
            </w:r>
          </w:p>
        </w:tc>
        <w:tc>
          <w:tcPr>
            <w:tcW w:w="3792" w:type="dxa"/>
          </w:tcPr>
          <w:p w:rsidR="00963131" w:rsidRPr="00C6762F" w:rsidRDefault="00963131" w:rsidP="00963131">
            <w:pPr>
              <w:pStyle w:val="23"/>
              <w:spacing w:line="240" w:lineRule="auto"/>
              <w:ind w:firstLine="0"/>
              <w:jc w:val="center"/>
              <w:rPr>
                <w:bCs/>
                <w:i/>
                <w:sz w:val="20"/>
              </w:rPr>
            </w:pPr>
            <w:proofErr w:type="gramStart"/>
            <w:r w:rsidRPr="00C6762F">
              <w:rPr>
                <w:bCs/>
                <w:i/>
                <w:sz w:val="20"/>
              </w:rPr>
              <w:t>Применяемый</w:t>
            </w:r>
            <w:proofErr w:type="gramEnd"/>
          </w:p>
          <w:p w:rsidR="00963131" w:rsidRPr="00C6762F" w:rsidRDefault="00963131" w:rsidP="00963131">
            <w:pPr>
              <w:pStyle w:val="23"/>
              <w:spacing w:line="240" w:lineRule="auto"/>
              <w:ind w:firstLine="0"/>
              <w:jc w:val="center"/>
              <w:rPr>
                <w:bCs/>
                <w:i/>
                <w:sz w:val="20"/>
              </w:rPr>
            </w:pPr>
            <w:r w:rsidRPr="00C6762F">
              <w:rPr>
                <w:bCs/>
                <w:i/>
                <w:sz w:val="20"/>
              </w:rPr>
              <w:t>пробоотборник</w:t>
            </w:r>
          </w:p>
        </w:tc>
      </w:tr>
      <w:tr w:rsidR="00C94EF6" w:rsidRPr="00C6762F" w:rsidTr="00B014EB">
        <w:tc>
          <w:tcPr>
            <w:tcW w:w="1809" w:type="dxa"/>
            <w:vMerge w:val="restart"/>
          </w:tcPr>
          <w:p w:rsidR="00C94EF6" w:rsidRPr="00C6762F" w:rsidRDefault="00D60136" w:rsidP="006F2C7F">
            <w:pPr>
              <w:pStyle w:val="23"/>
              <w:ind w:firstLine="0"/>
              <w:jc w:val="left"/>
              <w:rPr>
                <w:bCs/>
                <w:i/>
                <w:sz w:val="20"/>
              </w:rPr>
            </w:pPr>
            <w:r w:rsidRPr="00C6762F">
              <w:rPr>
                <w:bCs/>
                <w:i/>
                <w:sz w:val="20"/>
              </w:rPr>
              <w:t xml:space="preserve">     </w:t>
            </w:r>
            <w:proofErr w:type="gramStart"/>
            <w:r w:rsidR="00C94EF6" w:rsidRPr="00C6762F">
              <w:rPr>
                <w:bCs/>
                <w:i/>
                <w:sz w:val="20"/>
              </w:rPr>
              <w:t xml:space="preserve">Жидкие </w:t>
            </w:r>
            <w:proofErr w:type="gramEnd"/>
          </w:p>
        </w:tc>
        <w:tc>
          <w:tcPr>
            <w:tcW w:w="2410" w:type="dxa"/>
          </w:tcPr>
          <w:p w:rsidR="00C94EF6" w:rsidRPr="00C6762F" w:rsidRDefault="00C94EF6" w:rsidP="00963131">
            <w:pPr>
              <w:pStyle w:val="23"/>
              <w:spacing w:line="240" w:lineRule="auto"/>
              <w:ind w:firstLine="0"/>
              <w:jc w:val="left"/>
              <w:rPr>
                <w:bCs/>
                <w:i/>
                <w:sz w:val="20"/>
              </w:rPr>
            </w:pPr>
            <w:r w:rsidRPr="00C6762F">
              <w:rPr>
                <w:bCs/>
                <w:i/>
                <w:sz w:val="20"/>
              </w:rPr>
              <w:t xml:space="preserve">         Цистерны и бол</w:t>
            </w:r>
            <w:r w:rsidRPr="00C6762F">
              <w:rPr>
                <w:bCs/>
                <w:i/>
                <w:sz w:val="20"/>
              </w:rPr>
              <w:t>ь</w:t>
            </w:r>
            <w:r w:rsidRPr="00C6762F">
              <w:rPr>
                <w:bCs/>
                <w:i/>
                <w:sz w:val="20"/>
              </w:rPr>
              <w:t>шие емкости, включая накопительные емкости</w:t>
            </w:r>
          </w:p>
        </w:tc>
        <w:tc>
          <w:tcPr>
            <w:tcW w:w="2126" w:type="dxa"/>
          </w:tcPr>
          <w:p w:rsidR="00C94EF6" w:rsidRPr="00C6762F" w:rsidRDefault="00D60136" w:rsidP="001A5CF5">
            <w:pPr>
              <w:pStyle w:val="23"/>
              <w:spacing w:line="240" w:lineRule="auto"/>
              <w:ind w:firstLine="0"/>
              <w:jc w:val="left"/>
              <w:rPr>
                <w:bCs/>
                <w:i/>
                <w:sz w:val="20"/>
              </w:rPr>
            </w:pPr>
            <w:r w:rsidRPr="00C6762F">
              <w:rPr>
                <w:bCs/>
                <w:i/>
                <w:sz w:val="20"/>
              </w:rPr>
              <w:t xml:space="preserve">    </w:t>
            </w:r>
            <w:r w:rsidR="00C94EF6" w:rsidRPr="00C6762F">
              <w:rPr>
                <w:bCs/>
                <w:i/>
                <w:sz w:val="20"/>
              </w:rPr>
              <w:t>Из разных уровней емкости</w:t>
            </w:r>
          </w:p>
        </w:tc>
        <w:tc>
          <w:tcPr>
            <w:tcW w:w="3792" w:type="dxa"/>
          </w:tcPr>
          <w:p w:rsidR="00D60136" w:rsidRPr="00C6762F" w:rsidRDefault="00D60136" w:rsidP="00D362B1">
            <w:pPr>
              <w:pStyle w:val="23"/>
              <w:spacing w:line="240" w:lineRule="auto"/>
              <w:ind w:firstLine="0"/>
              <w:jc w:val="left"/>
              <w:rPr>
                <w:bCs/>
                <w:i/>
                <w:sz w:val="20"/>
              </w:rPr>
            </w:pPr>
            <w:r w:rsidRPr="00C6762F">
              <w:rPr>
                <w:bCs/>
                <w:i/>
                <w:sz w:val="20"/>
              </w:rPr>
              <w:t xml:space="preserve">   </w:t>
            </w:r>
            <w:r w:rsidR="00C94EF6" w:rsidRPr="00C6762F">
              <w:rPr>
                <w:bCs/>
                <w:i/>
                <w:sz w:val="20"/>
              </w:rPr>
              <w:t>Совковый пробоотборни</w:t>
            </w:r>
            <w:proofErr w:type="gramStart"/>
            <w:r w:rsidR="00C94EF6" w:rsidRPr="00C6762F">
              <w:rPr>
                <w:bCs/>
                <w:i/>
                <w:sz w:val="20"/>
              </w:rPr>
              <w:t>к(</w:t>
            </w:r>
            <w:proofErr w:type="gramEnd"/>
            <w:r w:rsidR="00C94EF6" w:rsidRPr="00C6762F">
              <w:rPr>
                <w:bCs/>
                <w:i/>
                <w:sz w:val="20"/>
              </w:rPr>
              <w:t xml:space="preserve"> рисунок 1); </w:t>
            </w:r>
          </w:p>
          <w:p w:rsidR="00C94EF6" w:rsidRPr="00C6762F" w:rsidRDefault="00D60136" w:rsidP="00D362B1">
            <w:pPr>
              <w:pStyle w:val="23"/>
              <w:spacing w:line="240" w:lineRule="auto"/>
              <w:ind w:firstLine="0"/>
              <w:jc w:val="left"/>
              <w:rPr>
                <w:bCs/>
                <w:i/>
                <w:sz w:val="20"/>
              </w:rPr>
            </w:pPr>
            <w:r w:rsidRPr="00C6762F">
              <w:rPr>
                <w:bCs/>
                <w:i/>
                <w:sz w:val="20"/>
              </w:rPr>
              <w:t xml:space="preserve">    </w:t>
            </w:r>
            <w:r w:rsidR="00C94EF6" w:rsidRPr="00C6762F">
              <w:rPr>
                <w:bCs/>
                <w:i/>
                <w:sz w:val="20"/>
              </w:rPr>
              <w:t xml:space="preserve">Концентрическая трубка </w:t>
            </w:r>
            <w:proofErr w:type="gramStart"/>
            <w:r w:rsidR="00C94EF6" w:rsidRPr="00C6762F">
              <w:rPr>
                <w:bCs/>
                <w:i/>
                <w:sz w:val="20"/>
              </w:rPr>
              <w:t xml:space="preserve">( </w:t>
            </w:r>
            <w:proofErr w:type="gramEnd"/>
            <w:r w:rsidR="00C94EF6" w:rsidRPr="00C6762F">
              <w:rPr>
                <w:bCs/>
                <w:i/>
                <w:sz w:val="20"/>
              </w:rPr>
              <w:t xml:space="preserve">рисунок 3); </w:t>
            </w:r>
          </w:p>
          <w:p w:rsidR="00C94EF6" w:rsidRPr="00C6762F" w:rsidRDefault="00D60136" w:rsidP="00D362B1">
            <w:pPr>
              <w:pStyle w:val="23"/>
              <w:spacing w:line="240" w:lineRule="auto"/>
              <w:ind w:firstLine="0"/>
              <w:jc w:val="left"/>
              <w:rPr>
                <w:bCs/>
                <w:i/>
                <w:sz w:val="20"/>
              </w:rPr>
            </w:pPr>
            <w:r w:rsidRPr="00C6762F">
              <w:rPr>
                <w:bCs/>
                <w:i/>
                <w:sz w:val="20"/>
              </w:rPr>
              <w:t xml:space="preserve">    </w:t>
            </w:r>
            <w:r w:rsidR="00C94EF6" w:rsidRPr="00C6762F">
              <w:rPr>
                <w:bCs/>
                <w:i/>
                <w:sz w:val="20"/>
              </w:rPr>
              <w:t xml:space="preserve">Ординарная трубка </w:t>
            </w:r>
            <w:proofErr w:type="gramStart"/>
            <w:r w:rsidR="00C94EF6" w:rsidRPr="00C6762F">
              <w:rPr>
                <w:bCs/>
                <w:i/>
                <w:sz w:val="20"/>
              </w:rPr>
              <w:t xml:space="preserve">( </w:t>
            </w:r>
            <w:proofErr w:type="gramEnd"/>
            <w:r w:rsidR="00C94EF6" w:rsidRPr="00C6762F">
              <w:rPr>
                <w:bCs/>
                <w:i/>
                <w:sz w:val="20"/>
              </w:rPr>
              <w:t>рисунок 4);</w:t>
            </w:r>
          </w:p>
          <w:p w:rsidR="00C94EF6" w:rsidRPr="00C6762F" w:rsidRDefault="00D60136" w:rsidP="00D362B1">
            <w:pPr>
              <w:pStyle w:val="23"/>
              <w:spacing w:line="240" w:lineRule="auto"/>
              <w:ind w:firstLine="0"/>
              <w:jc w:val="left"/>
              <w:rPr>
                <w:bCs/>
                <w:i/>
                <w:sz w:val="20"/>
              </w:rPr>
            </w:pPr>
            <w:r w:rsidRPr="00C6762F">
              <w:rPr>
                <w:bCs/>
                <w:i/>
                <w:sz w:val="20"/>
              </w:rPr>
              <w:t xml:space="preserve">    </w:t>
            </w:r>
            <w:r w:rsidR="00C94EF6" w:rsidRPr="00C6762F">
              <w:rPr>
                <w:bCs/>
                <w:i/>
                <w:sz w:val="20"/>
              </w:rPr>
              <w:t xml:space="preserve">Трубка с клапаном </w:t>
            </w:r>
            <w:proofErr w:type="gramStart"/>
            <w:r w:rsidR="00C94EF6" w:rsidRPr="00C6762F">
              <w:rPr>
                <w:bCs/>
                <w:i/>
                <w:sz w:val="20"/>
              </w:rPr>
              <w:t xml:space="preserve">( </w:t>
            </w:r>
            <w:proofErr w:type="gramEnd"/>
            <w:r w:rsidR="00C94EF6" w:rsidRPr="00C6762F">
              <w:rPr>
                <w:bCs/>
                <w:i/>
                <w:sz w:val="20"/>
              </w:rPr>
              <w:t>рисунок 5);</w:t>
            </w:r>
          </w:p>
          <w:p w:rsidR="00C94EF6" w:rsidRPr="00C6762F" w:rsidRDefault="00D60136" w:rsidP="00D362B1">
            <w:pPr>
              <w:pStyle w:val="23"/>
              <w:spacing w:line="240" w:lineRule="auto"/>
              <w:ind w:firstLine="0"/>
              <w:jc w:val="left"/>
              <w:rPr>
                <w:bCs/>
                <w:i/>
                <w:sz w:val="20"/>
              </w:rPr>
            </w:pPr>
            <w:r w:rsidRPr="00C6762F">
              <w:rPr>
                <w:bCs/>
                <w:i/>
                <w:sz w:val="20"/>
              </w:rPr>
              <w:t xml:space="preserve">    </w:t>
            </w:r>
            <w:r w:rsidR="00C94EF6" w:rsidRPr="00C6762F">
              <w:rPr>
                <w:bCs/>
                <w:i/>
                <w:sz w:val="20"/>
              </w:rPr>
              <w:t xml:space="preserve">Бутыль, канистра </w:t>
            </w:r>
            <w:proofErr w:type="gramStart"/>
            <w:r w:rsidR="00C94EF6" w:rsidRPr="00C6762F">
              <w:rPr>
                <w:bCs/>
                <w:i/>
                <w:sz w:val="20"/>
              </w:rPr>
              <w:t xml:space="preserve">( </w:t>
            </w:r>
            <w:proofErr w:type="gramEnd"/>
            <w:r w:rsidR="00C94EF6" w:rsidRPr="00C6762F">
              <w:rPr>
                <w:bCs/>
                <w:i/>
                <w:sz w:val="20"/>
              </w:rPr>
              <w:t xml:space="preserve">рисунок 6); </w:t>
            </w:r>
          </w:p>
          <w:p w:rsidR="00C94EF6" w:rsidRPr="00C6762F" w:rsidRDefault="00D60136" w:rsidP="00D362B1">
            <w:pPr>
              <w:pStyle w:val="23"/>
              <w:spacing w:line="240" w:lineRule="auto"/>
              <w:ind w:firstLine="0"/>
              <w:jc w:val="left"/>
              <w:rPr>
                <w:bCs/>
                <w:i/>
                <w:sz w:val="20"/>
              </w:rPr>
            </w:pPr>
            <w:r w:rsidRPr="00C6762F">
              <w:rPr>
                <w:bCs/>
                <w:i/>
                <w:sz w:val="20"/>
              </w:rPr>
              <w:t xml:space="preserve">    </w:t>
            </w:r>
            <w:r w:rsidR="00C94EF6" w:rsidRPr="00C6762F">
              <w:rPr>
                <w:bCs/>
                <w:i/>
                <w:sz w:val="20"/>
              </w:rPr>
              <w:t xml:space="preserve">Донный пробоотборник </w:t>
            </w:r>
            <w:proofErr w:type="gramStart"/>
            <w:r w:rsidR="00C94EF6" w:rsidRPr="00C6762F">
              <w:rPr>
                <w:bCs/>
                <w:i/>
                <w:sz w:val="20"/>
              </w:rPr>
              <w:t xml:space="preserve">( </w:t>
            </w:r>
            <w:proofErr w:type="gramEnd"/>
            <w:r w:rsidR="00C94EF6" w:rsidRPr="00C6762F">
              <w:rPr>
                <w:bCs/>
                <w:i/>
                <w:sz w:val="20"/>
              </w:rPr>
              <w:t>рисунок 7);</w:t>
            </w:r>
          </w:p>
          <w:p w:rsidR="00C94EF6" w:rsidRPr="00C6762F" w:rsidRDefault="00D60136" w:rsidP="00D362B1">
            <w:pPr>
              <w:pStyle w:val="23"/>
              <w:spacing w:line="240" w:lineRule="auto"/>
              <w:ind w:firstLine="0"/>
              <w:jc w:val="left"/>
              <w:rPr>
                <w:bCs/>
                <w:i/>
                <w:sz w:val="20"/>
              </w:rPr>
            </w:pPr>
            <w:r w:rsidRPr="00C6762F">
              <w:rPr>
                <w:bCs/>
                <w:i/>
                <w:sz w:val="20"/>
              </w:rPr>
              <w:t xml:space="preserve">    </w:t>
            </w:r>
            <w:r w:rsidR="00C94EF6" w:rsidRPr="00C6762F">
              <w:rPr>
                <w:bCs/>
                <w:i/>
                <w:sz w:val="20"/>
              </w:rPr>
              <w:t xml:space="preserve">Утяжеленная бутыль </w:t>
            </w:r>
            <w:proofErr w:type="gramStart"/>
            <w:r w:rsidR="00C94EF6" w:rsidRPr="00C6762F">
              <w:rPr>
                <w:bCs/>
                <w:i/>
                <w:sz w:val="20"/>
              </w:rPr>
              <w:t xml:space="preserve">( </w:t>
            </w:r>
            <w:proofErr w:type="gramEnd"/>
            <w:r w:rsidR="00C94EF6" w:rsidRPr="00C6762F">
              <w:rPr>
                <w:bCs/>
                <w:i/>
                <w:sz w:val="20"/>
              </w:rPr>
              <w:t>рисунок 10);</w:t>
            </w:r>
          </w:p>
          <w:p w:rsidR="00C94EF6" w:rsidRPr="00C6762F" w:rsidRDefault="00D60136" w:rsidP="00D362B1">
            <w:pPr>
              <w:pStyle w:val="23"/>
              <w:spacing w:line="240" w:lineRule="auto"/>
              <w:ind w:firstLine="0"/>
              <w:jc w:val="left"/>
              <w:rPr>
                <w:bCs/>
                <w:i/>
                <w:sz w:val="20"/>
              </w:rPr>
            </w:pPr>
            <w:r w:rsidRPr="00C6762F">
              <w:rPr>
                <w:bCs/>
                <w:i/>
                <w:sz w:val="20"/>
              </w:rPr>
              <w:t xml:space="preserve">    </w:t>
            </w:r>
            <w:r w:rsidR="00C94EF6" w:rsidRPr="00C6762F">
              <w:rPr>
                <w:bCs/>
                <w:i/>
                <w:sz w:val="20"/>
              </w:rPr>
              <w:t xml:space="preserve">Отводная труба  </w:t>
            </w:r>
            <w:proofErr w:type="gramStart"/>
            <w:r w:rsidR="00C94EF6" w:rsidRPr="00C6762F">
              <w:rPr>
                <w:bCs/>
                <w:i/>
                <w:sz w:val="20"/>
              </w:rPr>
              <w:t xml:space="preserve">( </w:t>
            </w:r>
            <w:proofErr w:type="gramEnd"/>
            <w:r w:rsidR="00C94EF6" w:rsidRPr="00C6762F">
              <w:rPr>
                <w:bCs/>
                <w:i/>
                <w:sz w:val="20"/>
              </w:rPr>
              <w:t>5.1.2.12);</w:t>
            </w:r>
          </w:p>
          <w:p w:rsidR="00C94EF6" w:rsidRPr="00C6762F" w:rsidRDefault="00D60136" w:rsidP="00D362B1">
            <w:pPr>
              <w:pStyle w:val="23"/>
              <w:spacing w:line="240" w:lineRule="auto"/>
              <w:ind w:firstLine="0"/>
              <w:jc w:val="left"/>
              <w:rPr>
                <w:bCs/>
                <w:i/>
                <w:sz w:val="20"/>
              </w:rPr>
            </w:pPr>
            <w:r w:rsidRPr="00C6762F">
              <w:rPr>
                <w:bCs/>
                <w:i/>
                <w:sz w:val="20"/>
              </w:rPr>
              <w:t xml:space="preserve">    </w:t>
            </w:r>
            <w:r w:rsidR="00C94EF6" w:rsidRPr="00C6762F">
              <w:rPr>
                <w:bCs/>
                <w:i/>
                <w:sz w:val="20"/>
              </w:rPr>
              <w:t>Стационарный пробоотборник для отбора проб с трех уровней  по ГОСТ 2517;</w:t>
            </w:r>
          </w:p>
          <w:p w:rsidR="00C94EF6" w:rsidRPr="00C6762F" w:rsidRDefault="00D60136" w:rsidP="00D362B1">
            <w:pPr>
              <w:pStyle w:val="23"/>
              <w:spacing w:line="240" w:lineRule="auto"/>
              <w:ind w:firstLine="0"/>
              <w:jc w:val="left"/>
              <w:rPr>
                <w:bCs/>
                <w:i/>
                <w:sz w:val="20"/>
              </w:rPr>
            </w:pPr>
            <w:r w:rsidRPr="00C6762F">
              <w:rPr>
                <w:bCs/>
                <w:i/>
                <w:sz w:val="20"/>
              </w:rPr>
              <w:t xml:space="preserve">     </w:t>
            </w:r>
            <w:r w:rsidR="00C94EF6" w:rsidRPr="00C6762F">
              <w:rPr>
                <w:bCs/>
                <w:i/>
                <w:sz w:val="20"/>
              </w:rPr>
              <w:t>Металлический переносной  пробоо</w:t>
            </w:r>
            <w:r w:rsidR="00C94EF6" w:rsidRPr="00C6762F">
              <w:rPr>
                <w:bCs/>
                <w:i/>
                <w:sz w:val="20"/>
              </w:rPr>
              <w:t>т</w:t>
            </w:r>
            <w:r w:rsidR="00C94EF6" w:rsidRPr="00C6762F">
              <w:rPr>
                <w:bCs/>
                <w:i/>
                <w:sz w:val="20"/>
              </w:rPr>
              <w:t>борник по ГОСТ 2517;</w:t>
            </w:r>
          </w:p>
          <w:p w:rsidR="00C94EF6" w:rsidRPr="00C6762F" w:rsidRDefault="00D60136" w:rsidP="00D362B1">
            <w:pPr>
              <w:pStyle w:val="23"/>
              <w:spacing w:line="240" w:lineRule="auto"/>
              <w:ind w:firstLine="0"/>
              <w:jc w:val="left"/>
              <w:rPr>
                <w:bCs/>
                <w:i/>
                <w:sz w:val="20"/>
              </w:rPr>
            </w:pPr>
            <w:r w:rsidRPr="00C6762F">
              <w:rPr>
                <w:bCs/>
                <w:i/>
                <w:sz w:val="20"/>
              </w:rPr>
              <w:t xml:space="preserve">     </w:t>
            </w:r>
            <w:r w:rsidR="00C94EF6" w:rsidRPr="00C6762F">
              <w:rPr>
                <w:bCs/>
                <w:i/>
                <w:sz w:val="20"/>
              </w:rPr>
              <w:t>Бутылка в металлическом каркасе по ГОСТ 2517.</w:t>
            </w:r>
          </w:p>
        </w:tc>
      </w:tr>
      <w:tr w:rsidR="00C94EF6" w:rsidRPr="00C6762F" w:rsidTr="00B014EB">
        <w:tc>
          <w:tcPr>
            <w:tcW w:w="1809" w:type="dxa"/>
            <w:vMerge/>
          </w:tcPr>
          <w:p w:rsidR="00C94EF6" w:rsidRPr="00C6762F" w:rsidRDefault="00C94EF6" w:rsidP="006F2C7F">
            <w:pPr>
              <w:pStyle w:val="23"/>
              <w:ind w:firstLine="0"/>
              <w:jc w:val="left"/>
              <w:rPr>
                <w:bCs/>
                <w:sz w:val="20"/>
              </w:rPr>
            </w:pPr>
          </w:p>
        </w:tc>
        <w:tc>
          <w:tcPr>
            <w:tcW w:w="2410" w:type="dxa"/>
          </w:tcPr>
          <w:p w:rsidR="00C94EF6" w:rsidRPr="00C6762F" w:rsidRDefault="00C94EF6" w:rsidP="000A4207">
            <w:pPr>
              <w:pStyle w:val="23"/>
              <w:spacing w:line="240" w:lineRule="auto"/>
              <w:ind w:firstLine="0"/>
              <w:jc w:val="left"/>
              <w:rPr>
                <w:bCs/>
                <w:i/>
                <w:sz w:val="20"/>
              </w:rPr>
            </w:pPr>
            <w:r w:rsidRPr="00C6762F">
              <w:rPr>
                <w:bCs/>
                <w:i/>
                <w:sz w:val="20"/>
              </w:rPr>
              <w:t xml:space="preserve">      Транспортная тара </w:t>
            </w:r>
          </w:p>
          <w:p w:rsidR="00C94EF6" w:rsidRPr="00C6762F" w:rsidRDefault="00C94EF6" w:rsidP="000A4207">
            <w:pPr>
              <w:pStyle w:val="23"/>
              <w:spacing w:line="240" w:lineRule="auto"/>
              <w:ind w:firstLine="0"/>
              <w:jc w:val="left"/>
              <w:rPr>
                <w:bCs/>
                <w:i/>
                <w:sz w:val="20"/>
              </w:rPr>
            </w:pPr>
            <w:r w:rsidRPr="00C6762F">
              <w:rPr>
                <w:bCs/>
                <w:i/>
                <w:sz w:val="20"/>
              </w:rPr>
              <w:t>( бочки, барабаны, фляги, канистры, бидоны, ко</w:t>
            </w:r>
            <w:r w:rsidRPr="00C6762F">
              <w:rPr>
                <w:bCs/>
                <w:i/>
                <w:sz w:val="20"/>
              </w:rPr>
              <w:t>н</w:t>
            </w:r>
            <w:r w:rsidRPr="00C6762F">
              <w:rPr>
                <w:bCs/>
                <w:i/>
                <w:sz w:val="20"/>
              </w:rPr>
              <w:t>тейнеры)</w:t>
            </w:r>
          </w:p>
        </w:tc>
        <w:tc>
          <w:tcPr>
            <w:tcW w:w="2126" w:type="dxa"/>
          </w:tcPr>
          <w:p w:rsidR="00C94EF6" w:rsidRPr="00C6762F" w:rsidRDefault="00D60136" w:rsidP="00D60136">
            <w:pPr>
              <w:pStyle w:val="23"/>
              <w:spacing w:line="240" w:lineRule="auto"/>
              <w:ind w:firstLine="0"/>
              <w:jc w:val="left"/>
              <w:rPr>
                <w:bCs/>
                <w:i/>
                <w:sz w:val="20"/>
              </w:rPr>
            </w:pPr>
            <w:r w:rsidRPr="00C6762F">
              <w:rPr>
                <w:bCs/>
                <w:i/>
                <w:sz w:val="20"/>
              </w:rPr>
              <w:t xml:space="preserve">   </w:t>
            </w:r>
            <w:r w:rsidR="00C94EF6" w:rsidRPr="00C6762F">
              <w:rPr>
                <w:bCs/>
                <w:i/>
                <w:sz w:val="20"/>
              </w:rPr>
              <w:t>Из любой точки тары</w:t>
            </w:r>
          </w:p>
        </w:tc>
        <w:tc>
          <w:tcPr>
            <w:tcW w:w="3792" w:type="dxa"/>
          </w:tcPr>
          <w:p w:rsidR="00D60136" w:rsidRPr="00C6762F" w:rsidRDefault="00D60136" w:rsidP="00763F43">
            <w:pPr>
              <w:pStyle w:val="23"/>
              <w:spacing w:line="240" w:lineRule="auto"/>
              <w:ind w:firstLine="0"/>
              <w:jc w:val="left"/>
              <w:rPr>
                <w:bCs/>
                <w:i/>
                <w:sz w:val="20"/>
              </w:rPr>
            </w:pPr>
            <w:r w:rsidRPr="00C6762F">
              <w:rPr>
                <w:bCs/>
                <w:i/>
                <w:sz w:val="20"/>
              </w:rPr>
              <w:t xml:space="preserve">   </w:t>
            </w:r>
            <w:r w:rsidR="00C94EF6" w:rsidRPr="00C6762F">
              <w:rPr>
                <w:bCs/>
                <w:i/>
                <w:sz w:val="20"/>
              </w:rPr>
              <w:t>Совковый пробоотборни</w:t>
            </w:r>
            <w:proofErr w:type="gramStart"/>
            <w:r w:rsidR="00C94EF6" w:rsidRPr="00C6762F">
              <w:rPr>
                <w:bCs/>
                <w:i/>
                <w:sz w:val="20"/>
              </w:rPr>
              <w:t>к(</w:t>
            </w:r>
            <w:proofErr w:type="gramEnd"/>
            <w:r w:rsidR="00C94EF6" w:rsidRPr="00C6762F">
              <w:rPr>
                <w:bCs/>
                <w:i/>
                <w:sz w:val="20"/>
              </w:rPr>
              <w:t xml:space="preserve"> рисунок 1); </w:t>
            </w:r>
            <w:r w:rsidRPr="00C6762F">
              <w:rPr>
                <w:bCs/>
                <w:i/>
                <w:sz w:val="20"/>
              </w:rPr>
              <w:t xml:space="preserve"> </w:t>
            </w:r>
          </w:p>
          <w:p w:rsidR="00C94EF6" w:rsidRPr="00C6762F" w:rsidRDefault="00D60136" w:rsidP="00763F43">
            <w:pPr>
              <w:pStyle w:val="23"/>
              <w:spacing w:line="240" w:lineRule="auto"/>
              <w:ind w:firstLine="0"/>
              <w:jc w:val="left"/>
              <w:rPr>
                <w:bCs/>
                <w:i/>
                <w:sz w:val="20"/>
              </w:rPr>
            </w:pPr>
            <w:r w:rsidRPr="00C6762F">
              <w:rPr>
                <w:bCs/>
                <w:i/>
                <w:sz w:val="20"/>
              </w:rPr>
              <w:t xml:space="preserve">   </w:t>
            </w:r>
            <w:r w:rsidR="00C94EF6" w:rsidRPr="00C6762F">
              <w:rPr>
                <w:bCs/>
                <w:i/>
                <w:sz w:val="20"/>
              </w:rPr>
              <w:t xml:space="preserve">Концентрическая трубка </w:t>
            </w:r>
            <w:proofErr w:type="gramStart"/>
            <w:r w:rsidR="00C94EF6" w:rsidRPr="00C6762F">
              <w:rPr>
                <w:bCs/>
                <w:i/>
                <w:sz w:val="20"/>
              </w:rPr>
              <w:t xml:space="preserve">( </w:t>
            </w:r>
            <w:proofErr w:type="gramEnd"/>
            <w:r w:rsidR="00C94EF6" w:rsidRPr="00C6762F">
              <w:rPr>
                <w:bCs/>
                <w:i/>
                <w:sz w:val="20"/>
              </w:rPr>
              <w:t xml:space="preserve">рисунок 3); </w:t>
            </w:r>
          </w:p>
          <w:p w:rsidR="00C94EF6" w:rsidRPr="00C6762F" w:rsidRDefault="00D60136" w:rsidP="00763F43">
            <w:pPr>
              <w:pStyle w:val="23"/>
              <w:spacing w:line="240" w:lineRule="auto"/>
              <w:ind w:firstLine="0"/>
              <w:jc w:val="left"/>
              <w:rPr>
                <w:bCs/>
                <w:i/>
                <w:sz w:val="20"/>
              </w:rPr>
            </w:pPr>
            <w:r w:rsidRPr="00C6762F">
              <w:rPr>
                <w:bCs/>
                <w:i/>
                <w:sz w:val="20"/>
              </w:rPr>
              <w:t xml:space="preserve">   </w:t>
            </w:r>
            <w:r w:rsidR="00C94EF6" w:rsidRPr="00C6762F">
              <w:rPr>
                <w:bCs/>
                <w:i/>
                <w:sz w:val="20"/>
              </w:rPr>
              <w:t xml:space="preserve">Ординарная трубка </w:t>
            </w:r>
            <w:proofErr w:type="gramStart"/>
            <w:r w:rsidR="00C94EF6" w:rsidRPr="00C6762F">
              <w:rPr>
                <w:bCs/>
                <w:i/>
                <w:sz w:val="20"/>
              </w:rPr>
              <w:t xml:space="preserve">( </w:t>
            </w:r>
            <w:proofErr w:type="gramEnd"/>
            <w:r w:rsidR="00C94EF6" w:rsidRPr="00C6762F">
              <w:rPr>
                <w:bCs/>
                <w:i/>
                <w:sz w:val="20"/>
              </w:rPr>
              <w:t xml:space="preserve">рисунок 4); </w:t>
            </w:r>
          </w:p>
          <w:p w:rsidR="00C94EF6" w:rsidRPr="00C6762F" w:rsidRDefault="00D60136" w:rsidP="00763F43">
            <w:pPr>
              <w:pStyle w:val="23"/>
              <w:spacing w:line="240" w:lineRule="auto"/>
              <w:ind w:firstLine="0"/>
              <w:jc w:val="left"/>
              <w:rPr>
                <w:bCs/>
                <w:i/>
                <w:sz w:val="20"/>
              </w:rPr>
            </w:pPr>
            <w:r w:rsidRPr="00C6762F">
              <w:rPr>
                <w:bCs/>
                <w:i/>
                <w:sz w:val="20"/>
              </w:rPr>
              <w:t xml:space="preserve">   </w:t>
            </w:r>
            <w:r w:rsidR="00C94EF6" w:rsidRPr="00C6762F">
              <w:rPr>
                <w:bCs/>
                <w:i/>
                <w:sz w:val="20"/>
              </w:rPr>
              <w:t xml:space="preserve">Трубка с клапаном </w:t>
            </w:r>
            <w:proofErr w:type="gramStart"/>
            <w:r w:rsidR="00C94EF6" w:rsidRPr="00C6762F">
              <w:rPr>
                <w:bCs/>
                <w:i/>
                <w:sz w:val="20"/>
              </w:rPr>
              <w:t xml:space="preserve">( </w:t>
            </w:r>
            <w:proofErr w:type="gramEnd"/>
            <w:r w:rsidR="00C94EF6" w:rsidRPr="00C6762F">
              <w:rPr>
                <w:bCs/>
                <w:i/>
                <w:sz w:val="20"/>
              </w:rPr>
              <w:t>рисунок 5);</w:t>
            </w:r>
          </w:p>
          <w:p w:rsidR="00C94EF6" w:rsidRPr="00C6762F" w:rsidRDefault="00D60136" w:rsidP="00763F43">
            <w:pPr>
              <w:pStyle w:val="23"/>
              <w:spacing w:line="240" w:lineRule="auto"/>
              <w:ind w:firstLine="0"/>
              <w:jc w:val="left"/>
              <w:rPr>
                <w:bCs/>
                <w:i/>
                <w:sz w:val="20"/>
              </w:rPr>
            </w:pPr>
            <w:r w:rsidRPr="00C6762F">
              <w:rPr>
                <w:bCs/>
                <w:i/>
                <w:sz w:val="20"/>
              </w:rPr>
              <w:t xml:space="preserve">   </w:t>
            </w:r>
            <w:r w:rsidR="00C94EF6" w:rsidRPr="00C6762F">
              <w:rPr>
                <w:bCs/>
                <w:i/>
                <w:sz w:val="20"/>
              </w:rPr>
              <w:t xml:space="preserve">Опрокидывающийся сосуд </w:t>
            </w:r>
            <w:proofErr w:type="gramStart"/>
            <w:r w:rsidR="00C94EF6" w:rsidRPr="00C6762F">
              <w:rPr>
                <w:bCs/>
                <w:i/>
                <w:sz w:val="20"/>
              </w:rPr>
              <w:t xml:space="preserve">( </w:t>
            </w:r>
            <w:proofErr w:type="gramEnd"/>
            <w:r w:rsidR="00C94EF6" w:rsidRPr="00C6762F">
              <w:rPr>
                <w:bCs/>
                <w:i/>
                <w:sz w:val="20"/>
              </w:rPr>
              <w:t>рисунок 8);</w:t>
            </w:r>
          </w:p>
          <w:p w:rsidR="00C94EF6" w:rsidRPr="00C6762F" w:rsidRDefault="00D60136" w:rsidP="00763F43">
            <w:pPr>
              <w:pStyle w:val="23"/>
              <w:spacing w:line="240" w:lineRule="auto"/>
              <w:ind w:firstLine="0"/>
              <w:jc w:val="left"/>
              <w:rPr>
                <w:bCs/>
                <w:i/>
                <w:sz w:val="20"/>
              </w:rPr>
            </w:pPr>
            <w:r w:rsidRPr="00C6762F">
              <w:rPr>
                <w:bCs/>
                <w:i/>
                <w:sz w:val="20"/>
              </w:rPr>
              <w:t xml:space="preserve">    </w:t>
            </w:r>
            <w:r w:rsidR="00C94EF6" w:rsidRPr="00C6762F">
              <w:rPr>
                <w:bCs/>
                <w:i/>
                <w:sz w:val="20"/>
              </w:rPr>
              <w:t xml:space="preserve">Цилиндр для отбора проб </w:t>
            </w:r>
            <w:proofErr w:type="gramStart"/>
            <w:r w:rsidR="00C94EF6" w:rsidRPr="00C6762F">
              <w:rPr>
                <w:bCs/>
                <w:i/>
                <w:sz w:val="20"/>
              </w:rPr>
              <w:t xml:space="preserve">( </w:t>
            </w:r>
            <w:proofErr w:type="gramEnd"/>
            <w:r w:rsidR="00C94EF6" w:rsidRPr="00C6762F">
              <w:rPr>
                <w:bCs/>
                <w:i/>
                <w:sz w:val="20"/>
              </w:rPr>
              <w:t>рисунок 9);</w:t>
            </w:r>
          </w:p>
        </w:tc>
      </w:tr>
      <w:tr w:rsidR="00D60136" w:rsidRPr="00C6762F" w:rsidTr="00B014EB">
        <w:tc>
          <w:tcPr>
            <w:tcW w:w="1809" w:type="dxa"/>
            <w:vMerge/>
          </w:tcPr>
          <w:p w:rsidR="00D60136" w:rsidRPr="00C6762F" w:rsidRDefault="00D60136" w:rsidP="006F2C7F">
            <w:pPr>
              <w:pStyle w:val="23"/>
              <w:ind w:firstLine="0"/>
              <w:jc w:val="left"/>
              <w:rPr>
                <w:bCs/>
                <w:sz w:val="20"/>
              </w:rPr>
            </w:pPr>
          </w:p>
        </w:tc>
        <w:tc>
          <w:tcPr>
            <w:tcW w:w="2410" w:type="dxa"/>
          </w:tcPr>
          <w:p w:rsidR="00D60136" w:rsidRPr="00C6762F" w:rsidRDefault="00D60136" w:rsidP="00382800">
            <w:pPr>
              <w:pStyle w:val="23"/>
              <w:spacing w:line="240" w:lineRule="auto"/>
              <w:ind w:firstLine="0"/>
              <w:jc w:val="left"/>
              <w:rPr>
                <w:bCs/>
                <w:i/>
                <w:sz w:val="20"/>
              </w:rPr>
            </w:pPr>
            <w:r w:rsidRPr="00C6762F">
              <w:rPr>
                <w:bCs/>
                <w:i/>
                <w:sz w:val="20"/>
              </w:rPr>
              <w:t xml:space="preserve">       Потребительская тара </w:t>
            </w:r>
            <w:proofErr w:type="gramStart"/>
            <w:r w:rsidRPr="00C6762F">
              <w:rPr>
                <w:bCs/>
                <w:i/>
                <w:sz w:val="20"/>
              </w:rPr>
              <w:t xml:space="preserve">( </w:t>
            </w:r>
            <w:proofErr w:type="gramEnd"/>
            <w:r w:rsidRPr="00C6762F">
              <w:rPr>
                <w:bCs/>
                <w:i/>
                <w:sz w:val="20"/>
              </w:rPr>
              <w:t>бутыли, банки, бутылки, флаконы)</w:t>
            </w:r>
          </w:p>
        </w:tc>
        <w:tc>
          <w:tcPr>
            <w:tcW w:w="2126" w:type="dxa"/>
          </w:tcPr>
          <w:p w:rsidR="00D60136" w:rsidRPr="00C6762F" w:rsidRDefault="00D60136" w:rsidP="00DF1EB9">
            <w:pPr>
              <w:pStyle w:val="23"/>
              <w:spacing w:line="240" w:lineRule="auto"/>
              <w:ind w:firstLine="0"/>
              <w:jc w:val="left"/>
              <w:rPr>
                <w:bCs/>
                <w:i/>
                <w:sz w:val="20"/>
              </w:rPr>
            </w:pPr>
            <w:r w:rsidRPr="00C6762F">
              <w:rPr>
                <w:bCs/>
                <w:i/>
                <w:sz w:val="20"/>
              </w:rPr>
              <w:t xml:space="preserve">   Из любой точки тары</w:t>
            </w:r>
          </w:p>
        </w:tc>
        <w:tc>
          <w:tcPr>
            <w:tcW w:w="3792" w:type="dxa"/>
          </w:tcPr>
          <w:p w:rsidR="00D60136" w:rsidRPr="00C6762F" w:rsidRDefault="00D60136" w:rsidP="006E7FB0">
            <w:pPr>
              <w:pStyle w:val="23"/>
              <w:spacing w:line="240" w:lineRule="auto"/>
              <w:ind w:firstLine="0"/>
              <w:jc w:val="left"/>
              <w:rPr>
                <w:bCs/>
                <w:i/>
                <w:sz w:val="20"/>
              </w:rPr>
            </w:pPr>
            <w:r w:rsidRPr="00C6762F">
              <w:rPr>
                <w:bCs/>
                <w:i/>
                <w:sz w:val="20"/>
              </w:rPr>
              <w:t xml:space="preserve">   Концентрическая трубка </w:t>
            </w:r>
            <w:proofErr w:type="gramStart"/>
            <w:r w:rsidRPr="00C6762F">
              <w:rPr>
                <w:bCs/>
                <w:i/>
                <w:sz w:val="20"/>
              </w:rPr>
              <w:t xml:space="preserve">( </w:t>
            </w:r>
            <w:proofErr w:type="gramEnd"/>
            <w:r w:rsidRPr="00C6762F">
              <w:rPr>
                <w:bCs/>
                <w:i/>
                <w:sz w:val="20"/>
              </w:rPr>
              <w:t xml:space="preserve">рисунок 3); </w:t>
            </w:r>
          </w:p>
          <w:p w:rsidR="00D60136" w:rsidRPr="00C6762F" w:rsidRDefault="00D60136" w:rsidP="006E7FB0">
            <w:pPr>
              <w:pStyle w:val="23"/>
              <w:spacing w:line="240" w:lineRule="auto"/>
              <w:ind w:firstLine="0"/>
              <w:jc w:val="left"/>
              <w:rPr>
                <w:bCs/>
                <w:i/>
                <w:sz w:val="20"/>
              </w:rPr>
            </w:pPr>
            <w:r w:rsidRPr="00C6762F">
              <w:rPr>
                <w:bCs/>
                <w:i/>
                <w:sz w:val="20"/>
              </w:rPr>
              <w:t xml:space="preserve">   Ординарная трубка </w:t>
            </w:r>
            <w:proofErr w:type="gramStart"/>
            <w:r w:rsidRPr="00C6762F">
              <w:rPr>
                <w:bCs/>
                <w:i/>
                <w:sz w:val="20"/>
              </w:rPr>
              <w:t xml:space="preserve">( </w:t>
            </w:r>
            <w:proofErr w:type="gramEnd"/>
            <w:r w:rsidRPr="00C6762F">
              <w:rPr>
                <w:bCs/>
                <w:i/>
                <w:sz w:val="20"/>
              </w:rPr>
              <w:t xml:space="preserve">рисунок 4); </w:t>
            </w:r>
          </w:p>
          <w:p w:rsidR="00D60136" w:rsidRPr="00C6762F" w:rsidRDefault="00D60136" w:rsidP="006F2C7F">
            <w:pPr>
              <w:pStyle w:val="23"/>
              <w:ind w:firstLine="0"/>
              <w:jc w:val="left"/>
              <w:rPr>
                <w:bCs/>
                <w:i/>
                <w:sz w:val="20"/>
              </w:rPr>
            </w:pPr>
          </w:p>
        </w:tc>
      </w:tr>
      <w:tr w:rsidR="00D60136" w:rsidRPr="00C6762F" w:rsidTr="00B014EB">
        <w:tc>
          <w:tcPr>
            <w:tcW w:w="1809" w:type="dxa"/>
          </w:tcPr>
          <w:p w:rsidR="00D60136" w:rsidRPr="00C6762F" w:rsidRDefault="00D60136" w:rsidP="006F2C7F">
            <w:pPr>
              <w:pStyle w:val="23"/>
              <w:ind w:firstLine="0"/>
              <w:jc w:val="left"/>
              <w:rPr>
                <w:bCs/>
                <w:sz w:val="20"/>
              </w:rPr>
            </w:pPr>
            <w:r w:rsidRPr="00C6762F">
              <w:rPr>
                <w:bCs/>
                <w:sz w:val="20"/>
              </w:rPr>
              <w:t xml:space="preserve">    </w:t>
            </w:r>
            <w:proofErr w:type="gramStart"/>
            <w:r w:rsidRPr="00C6762F">
              <w:rPr>
                <w:bCs/>
                <w:sz w:val="20"/>
              </w:rPr>
              <w:t>Пастообразные</w:t>
            </w:r>
            <w:proofErr w:type="gramEnd"/>
          </w:p>
        </w:tc>
        <w:tc>
          <w:tcPr>
            <w:tcW w:w="2410" w:type="dxa"/>
          </w:tcPr>
          <w:p w:rsidR="00D60136" w:rsidRPr="00C6762F" w:rsidRDefault="00D60136" w:rsidP="00C94EF6">
            <w:pPr>
              <w:pStyle w:val="23"/>
              <w:spacing w:line="240" w:lineRule="auto"/>
              <w:ind w:firstLine="0"/>
              <w:jc w:val="left"/>
              <w:rPr>
                <w:bCs/>
                <w:i/>
                <w:sz w:val="20"/>
              </w:rPr>
            </w:pPr>
            <w:r w:rsidRPr="00C6762F">
              <w:rPr>
                <w:bCs/>
                <w:i/>
                <w:sz w:val="20"/>
              </w:rPr>
              <w:t xml:space="preserve">     Тара транспортная</w:t>
            </w:r>
            <w:r w:rsidR="008864C5" w:rsidRPr="00C6762F">
              <w:rPr>
                <w:bCs/>
                <w:i/>
                <w:sz w:val="20"/>
              </w:rPr>
              <w:t xml:space="preserve"> </w:t>
            </w:r>
            <w:r w:rsidRPr="00C6762F">
              <w:rPr>
                <w:bCs/>
                <w:i/>
                <w:sz w:val="20"/>
              </w:rPr>
              <w:t xml:space="preserve"> и потребительская </w:t>
            </w:r>
            <w:proofErr w:type="gramStart"/>
            <w:r w:rsidRPr="00C6762F">
              <w:rPr>
                <w:bCs/>
                <w:i/>
                <w:sz w:val="20"/>
              </w:rPr>
              <w:t xml:space="preserve">( </w:t>
            </w:r>
            <w:proofErr w:type="gramEnd"/>
            <w:r w:rsidRPr="00C6762F">
              <w:rPr>
                <w:bCs/>
                <w:i/>
                <w:sz w:val="20"/>
              </w:rPr>
              <w:t>бо</w:t>
            </w:r>
            <w:r w:rsidRPr="00C6762F">
              <w:rPr>
                <w:bCs/>
                <w:i/>
                <w:sz w:val="20"/>
              </w:rPr>
              <w:t>ч</w:t>
            </w:r>
            <w:r w:rsidRPr="00C6762F">
              <w:rPr>
                <w:bCs/>
                <w:i/>
                <w:sz w:val="20"/>
              </w:rPr>
              <w:t>ки, фляги, банки)</w:t>
            </w:r>
          </w:p>
        </w:tc>
        <w:tc>
          <w:tcPr>
            <w:tcW w:w="2126" w:type="dxa"/>
          </w:tcPr>
          <w:p w:rsidR="00D60136" w:rsidRPr="00C6762F" w:rsidRDefault="00D60136" w:rsidP="00DF1EB9">
            <w:pPr>
              <w:pStyle w:val="23"/>
              <w:spacing w:line="240" w:lineRule="auto"/>
              <w:ind w:firstLine="0"/>
              <w:jc w:val="left"/>
              <w:rPr>
                <w:bCs/>
                <w:i/>
                <w:sz w:val="20"/>
              </w:rPr>
            </w:pPr>
            <w:r w:rsidRPr="00C6762F">
              <w:rPr>
                <w:bCs/>
                <w:i/>
                <w:sz w:val="20"/>
              </w:rPr>
              <w:t xml:space="preserve">   Из любой точки тары</w:t>
            </w:r>
          </w:p>
        </w:tc>
        <w:tc>
          <w:tcPr>
            <w:tcW w:w="3792" w:type="dxa"/>
          </w:tcPr>
          <w:p w:rsidR="00D60136" w:rsidRPr="00C6762F" w:rsidRDefault="00D60136" w:rsidP="007D0DFB">
            <w:pPr>
              <w:pStyle w:val="23"/>
              <w:spacing w:line="240" w:lineRule="auto"/>
              <w:ind w:firstLine="0"/>
              <w:jc w:val="left"/>
              <w:rPr>
                <w:bCs/>
                <w:i/>
                <w:sz w:val="20"/>
              </w:rPr>
            </w:pPr>
            <w:r w:rsidRPr="00C6762F">
              <w:rPr>
                <w:bCs/>
                <w:i/>
                <w:sz w:val="20"/>
              </w:rPr>
              <w:t xml:space="preserve">   Лопатка </w:t>
            </w:r>
            <w:proofErr w:type="gramStart"/>
            <w:r w:rsidRPr="00C6762F">
              <w:rPr>
                <w:bCs/>
                <w:i/>
                <w:sz w:val="20"/>
              </w:rPr>
              <w:t xml:space="preserve">( </w:t>
            </w:r>
            <w:proofErr w:type="gramEnd"/>
            <w:r w:rsidRPr="00C6762F">
              <w:rPr>
                <w:bCs/>
                <w:i/>
                <w:sz w:val="20"/>
              </w:rPr>
              <w:t>5.1.2.10);</w:t>
            </w:r>
          </w:p>
          <w:p w:rsidR="00D60136" w:rsidRPr="00C6762F" w:rsidRDefault="00D60136" w:rsidP="007D0DFB">
            <w:pPr>
              <w:pStyle w:val="23"/>
              <w:spacing w:line="240" w:lineRule="auto"/>
              <w:ind w:firstLine="0"/>
              <w:jc w:val="left"/>
              <w:rPr>
                <w:bCs/>
                <w:i/>
                <w:sz w:val="20"/>
              </w:rPr>
            </w:pPr>
            <w:r w:rsidRPr="00C6762F">
              <w:rPr>
                <w:bCs/>
                <w:i/>
                <w:sz w:val="20"/>
              </w:rPr>
              <w:t xml:space="preserve">   Винтообразный, поршневой  щуп  по ГОСТ 2517.</w:t>
            </w:r>
          </w:p>
        </w:tc>
      </w:tr>
      <w:tr w:rsidR="0067635C" w:rsidRPr="00C6762F" w:rsidTr="00B014EB">
        <w:tc>
          <w:tcPr>
            <w:tcW w:w="1809" w:type="dxa"/>
          </w:tcPr>
          <w:p w:rsidR="0067635C" w:rsidRPr="00C6762F" w:rsidRDefault="0067635C" w:rsidP="00D60136">
            <w:pPr>
              <w:pStyle w:val="23"/>
              <w:spacing w:line="240" w:lineRule="auto"/>
              <w:ind w:firstLine="0"/>
              <w:jc w:val="left"/>
              <w:rPr>
                <w:bCs/>
                <w:sz w:val="20"/>
              </w:rPr>
            </w:pPr>
            <w:r w:rsidRPr="00C6762F">
              <w:rPr>
                <w:bCs/>
                <w:sz w:val="20"/>
              </w:rPr>
              <w:t xml:space="preserve">   </w:t>
            </w:r>
            <w:proofErr w:type="gramStart"/>
            <w:r w:rsidRPr="00C6762F">
              <w:rPr>
                <w:bCs/>
                <w:sz w:val="20"/>
              </w:rPr>
              <w:t xml:space="preserve">Твердые, </w:t>
            </w:r>
            <w:proofErr w:type="gramEnd"/>
          </w:p>
          <w:p w:rsidR="0067635C" w:rsidRPr="00C6762F" w:rsidRDefault="0067635C" w:rsidP="00D60136">
            <w:pPr>
              <w:pStyle w:val="23"/>
              <w:spacing w:line="240" w:lineRule="auto"/>
              <w:ind w:firstLine="0"/>
              <w:jc w:val="left"/>
              <w:rPr>
                <w:bCs/>
                <w:sz w:val="20"/>
              </w:rPr>
            </w:pPr>
            <w:proofErr w:type="gramStart"/>
            <w:r w:rsidRPr="00C6762F">
              <w:rPr>
                <w:bCs/>
                <w:sz w:val="20"/>
              </w:rPr>
              <w:t>порошкообразные</w:t>
            </w:r>
            <w:proofErr w:type="gramEnd"/>
          </w:p>
        </w:tc>
        <w:tc>
          <w:tcPr>
            <w:tcW w:w="2410" w:type="dxa"/>
          </w:tcPr>
          <w:p w:rsidR="0067635C" w:rsidRPr="00C6762F" w:rsidRDefault="0067635C" w:rsidP="00DF1EB9">
            <w:pPr>
              <w:pStyle w:val="23"/>
              <w:spacing w:line="240" w:lineRule="auto"/>
              <w:ind w:firstLine="0"/>
              <w:jc w:val="left"/>
              <w:rPr>
                <w:bCs/>
                <w:i/>
                <w:sz w:val="20"/>
              </w:rPr>
            </w:pPr>
            <w:r w:rsidRPr="00C6762F">
              <w:rPr>
                <w:bCs/>
                <w:i/>
                <w:sz w:val="20"/>
              </w:rPr>
              <w:t xml:space="preserve">     Тара транспортная  и потребительская (ко</w:t>
            </w:r>
            <w:r w:rsidRPr="00C6762F">
              <w:rPr>
                <w:bCs/>
                <w:i/>
                <w:sz w:val="20"/>
              </w:rPr>
              <w:t>н</w:t>
            </w:r>
            <w:r w:rsidRPr="00C6762F">
              <w:rPr>
                <w:bCs/>
                <w:i/>
                <w:sz w:val="20"/>
              </w:rPr>
              <w:t>тейнеры,  барабаны, мешки, пакеты, пачки)</w:t>
            </w:r>
          </w:p>
        </w:tc>
        <w:tc>
          <w:tcPr>
            <w:tcW w:w="2126" w:type="dxa"/>
          </w:tcPr>
          <w:p w:rsidR="0067635C" w:rsidRPr="00C6762F" w:rsidRDefault="0067635C" w:rsidP="00DF1EB9">
            <w:pPr>
              <w:pStyle w:val="23"/>
              <w:spacing w:line="240" w:lineRule="auto"/>
              <w:ind w:firstLine="0"/>
              <w:jc w:val="left"/>
              <w:rPr>
                <w:bCs/>
                <w:i/>
                <w:sz w:val="20"/>
              </w:rPr>
            </w:pPr>
            <w:r w:rsidRPr="00C6762F">
              <w:rPr>
                <w:bCs/>
                <w:i/>
                <w:sz w:val="20"/>
              </w:rPr>
              <w:t xml:space="preserve">   Из любой точки тары</w:t>
            </w:r>
          </w:p>
        </w:tc>
        <w:tc>
          <w:tcPr>
            <w:tcW w:w="3792" w:type="dxa"/>
          </w:tcPr>
          <w:p w:rsidR="0067635C" w:rsidRPr="00C6762F" w:rsidRDefault="004416BA" w:rsidP="004416BA">
            <w:pPr>
              <w:pStyle w:val="23"/>
              <w:spacing w:line="240" w:lineRule="auto"/>
              <w:ind w:firstLine="0"/>
              <w:jc w:val="left"/>
              <w:rPr>
                <w:bCs/>
                <w:i/>
                <w:sz w:val="20"/>
              </w:rPr>
            </w:pPr>
            <w:r w:rsidRPr="00C6762F">
              <w:rPr>
                <w:bCs/>
                <w:i/>
                <w:sz w:val="20"/>
              </w:rPr>
              <w:t xml:space="preserve">   Совковый пробоотборник</w:t>
            </w:r>
            <w:proofErr w:type="gramStart"/>
            <w:r w:rsidRPr="00C6762F">
              <w:rPr>
                <w:bCs/>
                <w:i/>
                <w:sz w:val="20"/>
              </w:rPr>
              <w:t xml:space="preserve">( </w:t>
            </w:r>
            <w:proofErr w:type="gramEnd"/>
            <w:r w:rsidRPr="00C6762F">
              <w:rPr>
                <w:bCs/>
                <w:i/>
                <w:sz w:val="20"/>
              </w:rPr>
              <w:t>5.1.2.1; 5.1.2.11);</w:t>
            </w:r>
          </w:p>
          <w:p w:rsidR="004416BA" w:rsidRPr="00C6762F" w:rsidRDefault="004416BA" w:rsidP="004416BA">
            <w:pPr>
              <w:pStyle w:val="23"/>
              <w:spacing w:line="240" w:lineRule="auto"/>
              <w:ind w:firstLine="0"/>
              <w:jc w:val="left"/>
              <w:rPr>
                <w:bCs/>
                <w:i/>
                <w:sz w:val="24"/>
                <w:szCs w:val="24"/>
              </w:rPr>
            </w:pPr>
            <w:r w:rsidRPr="00C6762F">
              <w:rPr>
                <w:bCs/>
                <w:i/>
                <w:sz w:val="20"/>
              </w:rPr>
              <w:t xml:space="preserve">   Щуп для отбора порошкообразных продуктов по ГОСТ 2517.</w:t>
            </w:r>
          </w:p>
        </w:tc>
      </w:tr>
    </w:tbl>
    <w:p w:rsidR="008D7764" w:rsidRDefault="008D7764" w:rsidP="006F2C7F">
      <w:pPr>
        <w:pStyle w:val="23"/>
        <w:jc w:val="left"/>
        <w:rPr>
          <w:ins w:id="292" w:author="user" w:date="2013-07-30T09:26:00Z"/>
          <w:bCs/>
          <w:sz w:val="24"/>
          <w:szCs w:val="24"/>
        </w:rPr>
      </w:pPr>
    </w:p>
    <w:p w:rsidR="008D7764" w:rsidRDefault="008D7764" w:rsidP="005C2074">
      <w:pPr>
        <w:pStyle w:val="23"/>
        <w:rPr>
          <w:ins w:id="293" w:author="user" w:date="2013-07-30T09:19:00Z"/>
          <w:bCs/>
          <w:sz w:val="24"/>
          <w:szCs w:val="24"/>
        </w:rPr>
      </w:pPr>
    </w:p>
    <w:p w:rsidR="00F107BC" w:rsidRPr="00F107BC" w:rsidRDefault="00F107BC" w:rsidP="005C2074">
      <w:pPr>
        <w:pStyle w:val="23"/>
        <w:rPr>
          <w:b/>
          <w:sz w:val="24"/>
          <w:szCs w:val="24"/>
        </w:rPr>
      </w:pPr>
    </w:p>
    <w:p w:rsidR="00751E2E" w:rsidRDefault="00751E2E" w:rsidP="00907AE5">
      <w:pPr>
        <w:pStyle w:val="23"/>
        <w:tabs>
          <w:tab w:val="num" w:pos="0"/>
        </w:tabs>
        <w:rPr>
          <w:bCs/>
        </w:rPr>
      </w:pPr>
    </w:p>
    <w:p w:rsidR="00751E2E" w:rsidRDefault="00751E2E" w:rsidP="00907AE5">
      <w:pPr>
        <w:pStyle w:val="23"/>
        <w:tabs>
          <w:tab w:val="num" w:pos="0"/>
        </w:tabs>
        <w:rPr>
          <w:bCs/>
        </w:rPr>
      </w:pPr>
    </w:p>
    <w:p w:rsidR="00751E2E" w:rsidRDefault="00751E2E" w:rsidP="00907AE5">
      <w:pPr>
        <w:pStyle w:val="23"/>
        <w:tabs>
          <w:tab w:val="num" w:pos="0"/>
        </w:tabs>
        <w:rPr>
          <w:bCs/>
        </w:rPr>
      </w:pPr>
    </w:p>
    <w:p w:rsidR="00751E2E" w:rsidRDefault="00751E2E" w:rsidP="00907AE5">
      <w:pPr>
        <w:pStyle w:val="23"/>
        <w:tabs>
          <w:tab w:val="num" w:pos="0"/>
        </w:tabs>
        <w:rPr>
          <w:bCs/>
        </w:rPr>
      </w:pPr>
    </w:p>
    <w:p w:rsidR="00751E2E" w:rsidRDefault="00751E2E" w:rsidP="00907AE5">
      <w:pPr>
        <w:pStyle w:val="23"/>
        <w:tabs>
          <w:tab w:val="num" w:pos="0"/>
        </w:tabs>
        <w:rPr>
          <w:bCs/>
        </w:rPr>
      </w:pPr>
    </w:p>
    <w:p w:rsidR="005C6933" w:rsidRDefault="005C6933" w:rsidP="005C6933">
      <w:pPr>
        <w:pStyle w:val="23"/>
        <w:tabs>
          <w:tab w:val="num" w:pos="0"/>
        </w:tabs>
        <w:ind w:firstLine="0"/>
        <w:rPr>
          <w:bCs/>
          <w:sz w:val="24"/>
          <w:szCs w:val="24"/>
        </w:rPr>
      </w:pPr>
    </w:p>
    <w:p w:rsidR="00751E2E" w:rsidRPr="005C6933" w:rsidRDefault="005C6933" w:rsidP="005C6933">
      <w:pPr>
        <w:pStyle w:val="23"/>
        <w:tabs>
          <w:tab w:val="num" w:pos="0"/>
        </w:tabs>
        <w:ind w:firstLine="0"/>
        <w:rPr>
          <w:bCs/>
          <w:sz w:val="24"/>
          <w:szCs w:val="24"/>
        </w:rPr>
      </w:pPr>
      <w:r w:rsidRPr="005C6933">
        <w:rPr>
          <w:bCs/>
          <w:sz w:val="24"/>
          <w:szCs w:val="24"/>
        </w:rPr>
        <w:t>24</w:t>
      </w:r>
    </w:p>
    <w:p w:rsidR="00751E2E" w:rsidRDefault="00751E2E" w:rsidP="00907AE5">
      <w:pPr>
        <w:pStyle w:val="23"/>
        <w:tabs>
          <w:tab w:val="num" w:pos="0"/>
        </w:tabs>
        <w:rPr>
          <w:bCs/>
        </w:rPr>
      </w:pPr>
    </w:p>
    <w:p w:rsidR="00803204" w:rsidRDefault="00233DD2" w:rsidP="00B37652">
      <w:pPr>
        <w:jc w:val="right"/>
        <w:rPr>
          <w:bCs/>
        </w:rPr>
      </w:pPr>
      <w:r w:rsidRPr="00DF38A1">
        <w:t xml:space="preserve">     </w:t>
      </w:r>
      <w:ins w:id="294" w:author="user" w:date="2013-07-30T09:13:00Z">
        <w:r w:rsidR="00B37652">
          <w:rPr>
            <w:bCs/>
          </w:rPr>
          <w:t xml:space="preserve">  </w:t>
        </w:r>
      </w:ins>
    </w:p>
    <w:p w:rsidR="00803204" w:rsidRPr="005F1818" w:rsidRDefault="00803204" w:rsidP="00803204">
      <w:pPr>
        <w:jc w:val="right"/>
        <w:rPr>
          <w:b/>
          <w:bCs/>
        </w:rPr>
      </w:pPr>
      <w:proofErr w:type="gramStart"/>
      <w:r w:rsidRPr="005F1818">
        <w:rPr>
          <w:bCs/>
        </w:rPr>
        <w:lastRenderedPageBreak/>
        <w:t xml:space="preserve">ГОСТ </w:t>
      </w:r>
      <w:r>
        <w:rPr>
          <w:bCs/>
        </w:rPr>
        <w:t>9980.2-  (</w:t>
      </w:r>
      <w:r w:rsidRPr="005F1818">
        <w:rPr>
          <w:bCs/>
        </w:rPr>
        <w:t>ИСО 1513:2010</w:t>
      </w:r>
      <w:r w:rsidRPr="005F1818">
        <w:rPr>
          <w:b/>
          <w:bCs/>
        </w:rPr>
        <w:t>,</w:t>
      </w:r>
      <w:proofErr w:type="gramEnd"/>
    </w:p>
    <w:p w:rsidR="00803204" w:rsidRPr="005F1818" w:rsidRDefault="00803204" w:rsidP="00803204">
      <w:pPr>
        <w:pStyle w:val="aa"/>
        <w:jc w:val="right"/>
        <w:rPr>
          <w:bCs/>
          <w:sz w:val="24"/>
          <w:szCs w:val="24"/>
        </w:rPr>
      </w:pPr>
      <w:r>
        <w:rPr>
          <w:bCs/>
          <w:sz w:val="24"/>
          <w:szCs w:val="24"/>
        </w:rPr>
        <w:t xml:space="preserve">                            </w:t>
      </w:r>
      <w:proofErr w:type="gramStart"/>
      <w:r w:rsidRPr="005F1818">
        <w:rPr>
          <w:bCs/>
          <w:sz w:val="24"/>
          <w:szCs w:val="24"/>
        </w:rPr>
        <w:t>ИСО 15528:2000</w:t>
      </w:r>
      <w:r>
        <w:rPr>
          <w:bCs/>
          <w:sz w:val="24"/>
          <w:szCs w:val="24"/>
        </w:rPr>
        <w:t>)</w:t>
      </w:r>
      <w:proofErr w:type="gramEnd"/>
    </w:p>
    <w:p w:rsidR="00803204" w:rsidRDefault="00803204" w:rsidP="00803204">
      <w:pPr>
        <w:jc w:val="right"/>
        <w:rPr>
          <w:i/>
        </w:rPr>
      </w:pPr>
      <w:r>
        <w:rPr>
          <w:bCs/>
          <w:i/>
          <w:szCs w:val="28"/>
        </w:rPr>
        <w:t>проект</w:t>
      </w:r>
      <w:r w:rsidRPr="00184979">
        <w:t xml:space="preserve"> </w:t>
      </w:r>
    </w:p>
    <w:p w:rsidR="00233DD2" w:rsidRPr="00DF38A1" w:rsidRDefault="00233DD2" w:rsidP="00233DD2">
      <w:pPr>
        <w:spacing w:before="100" w:beforeAutospacing="1" w:after="240"/>
        <w:rPr>
          <w:sz w:val="20"/>
          <w:szCs w:val="20"/>
        </w:rPr>
      </w:pPr>
      <w:r w:rsidRPr="00DF38A1">
        <w:t xml:space="preserve">                                             </w:t>
      </w:r>
      <w:r w:rsidR="00DF38A1">
        <w:t xml:space="preserve">     </w:t>
      </w:r>
      <w:r w:rsidR="00B37652">
        <w:t xml:space="preserve">    </w:t>
      </w:r>
      <w:r w:rsidR="00DF38A1">
        <w:t xml:space="preserve">   </w:t>
      </w:r>
      <w:r w:rsidRPr="00DF38A1">
        <w:t xml:space="preserve">    Приложение Б</w:t>
      </w:r>
      <w:r w:rsidRPr="00DF38A1">
        <w:br/>
      </w:r>
      <w:r w:rsidRPr="00DF38A1">
        <w:rPr>
          <w:sz w:val="20"/>
          <w:szCs w:val="20"/>
        </w:rPr>
        <w:t xml:space="preserve">                                                             </w:t>
      </w:r>
      <w:r w:rsidR="00DF38A1">
        <w:rPr>
          <w:sz w:val="20"/>
          <w:szCs w:val="20"/>
        </w:rPr>
        <w:t xml:space="preserve">             </w:t>
      </w:r>
      <w:proofErr w:type="gramStart"/>
      <w:r w:rsidRPr="00DF38A1">
        <w:rPr>
          <w:sz w:val="20"/>
          <w:szCs w:val="20"/>
        </w:rPr>
        <w:t xml:space="preserve">( </w:t>
      </w:r>
      <w:proofErr w:type="gramEnd"/>
      <w:r w:rsidRPr="00DF38A1">
        <w:rPr>
          <w:sz w:val="20"/>
          <w:szCs w:val="20"/>
        </w:rPr>
        <w:t>рекомендуемое)</w:t>
      </w:r>
    </w:p>
    <w:p w:rsidR="002105C4" w:rsidRPr="004F7E77" w:rsidRDefault="00126BE8" w:rsidP="00B37652">
      <w:pPr>
        <w:spacing w:line="276" w:lineRule="auto"/>
        <w:rPr>
          <w:i/>
        </w:rPr>
      </w:pPr>
      <w:r w:rsidRPr="004F7E77">
        <w:rPr>
          <w:i/>
        </w:rPr>
        <w:t xml:space="preserve">                                        УСТРОЙСТВА ДЛЯ ПЕРЕМЕШИВАНИЯ</w:t>
      </w:r>
    </w:p>
    <w:p w:rsidR="00233DD2" w:rsidRPr="004F7E77" w:rsidRDefault="00B37652" w:rsidP="00B37652">
      <w:pPr>
        <w:spacing w:line="276" w:lineRule="auto"/>
        <w:ind w:firstLine="708"/>
        <w:rPr>
          <w:i/>
        </w:rPr>
      </w:pPr>
      <w:r w:rsidRPr="004F7E77">
        <w:rPr>
          <w:bCs/>
          <w:i/>
        </w:rPr>
        <w:t xml:space="preserve">   </w:t>
      </w:r>
      <w:r w:rsidR="00DF38A1" w:rsidRPr="004F7E77">
        <w:rPr>
          <w:bCs/>
          <w:i/>
        </w:rPr>
        <w:t xml:space="preserve"> 1.</w:t>
      </w:r>
      <w:r w:rsidR="00233DD2" w:rsidRPr="004F7E77">
        <w:rPr>
          <w:bCs/>
          <w:i/>
        </w:rPr>
        <w:t xml:space="preserve"> Перемешивающее устройство для цистерн (рисунок Б</w:t>
      </w:r>
      <w:r w:rsidR="000079F5" w:rsidRPr="004F7E77">
        <w:rPr>
          <w:bCs/>
          <w:i/>
        </w:rPr>
        <w:t>.</w:t>
      </w:r>
      <w:r w:rsidR="00233DD2" w:rsidRPr="004F7E77">
        <w:rPr>
          <w:bCs/>
          <w:i/>
        </w:rPr>
        <w:t>1)</w:t>
      </w:r>
    </w:p>
    <w:p w:rsidR="00233DD2" w:rsidRDefault="00233DD2" w:rsidP="00233DD2">
      <w:pPr>
        <w:spacing w:before="100" w:beforeAutospacing="1" w:after="100" w:afterAutospacing="1"/>
        <w:jc w:val="center"/>
      </w:pPr>
      <w:r>
        <w:rPr>
          <w:noProof/>
        </w:rPr>
        <w:drawing>
          <wp:inline distT="0" distB="0" distL="0" distR="0">
            <wp:extent cx="2152650" cy="3251200"/>
            <wp:effectExtent l="0" t="0" r="0" b="6350"/>
            <wp:docPr id="16" name="Рисунок 16" descr="ГОСТ 9980.2-86 (ИСО 842-84, ИСО-1512-74, ИСО 1513-80) Материалы лакокрасочные. Отбор проб для испытаний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descr="ГОСТ 9980.2-86 (ИСО 842-84, ИСО-1512-74, ИСО 1513-80) Материалы лакокрасочные. Отбор проб для испытаний (с Изменением N 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154660" cy="3254236"/>
                    </a:xfrm>
                    <a:prstGeom prst="rect">
                      <a:avLst/>
                    </a:prstGeom>
                    <a:noFill/>
                    <a:ln>
                      <a:noFill/>
                    </a:ln>
                  </pic:spPr>
                </pic:pic>
              </a:graphicData>
            </a:graphic>
          </wp:inline>
        </w:drawing>
      </w:r>
    </w:p>
    <w:p w:rsidR="00233DD2" w:rsidRPr="004F7E77" w:rsidRDefault="00233DD2" w:rsidP="00DF38A1">
      <w:pPr>
        <w:spacing w:line="360" w:lineRule="auto"/>
        <w:jc w:val="center"/>
        <w:rPr>
          <w:i/>
          <w:sz w:val="20"/>
          <w:szCs w:val="20"/>
        </w:rPr>
      </w:pPr>
      <w:r w:rsidRPr="004F7E77">
        <w:rPr>
          <w:i/>
          <w:iCs/>
          <w:sz w:val="20"/>
          <w:szCs w:val="20"/>
        </w:rPr>
        <w:t>1</w:t>
      </w:r>
      <w:r w:rsidRPr="004F7E77">
        <w:rPr>
          <w:i/>
          <w:sz w:val="20"/>
          <w:szCs w:val="20"/>
        </w:rPr>
        <w:t xml:space="preserve"> - мешалка; </w:t>
      </w:r>
      <w:r w:rsidRPr="004F7E77">
        <w:rPr>
          <w:i/>
          <w:iCs/>
          <w:sz w:val="20"/>
          <w:szCs w:val="20"/>
        </w:rPr>
        <w:t>2</w:t>
      </w:r>
      <w:r w:rsidRPr="004F7E77">
        <w:rPr>
          <w:i/>
          <w:sz w:val="20"/>
          <w:szCs w:val="20"/>
        </w:rPr>
        <w:t xml:space="preserve"> - вал; </w:t>
      </w:r>
      <w:r w:rsidRPr="004F7E77">
        <w:rPr>
          <w:i/>
          <w:iCs/>
          <w:sz w:val="20"/>
          <w:szCs w:val="20"/>
        </w:rPr>
        <w:t>3</w:t>
      </w:r>
      <w:r w:rsidRPr="004F7E77">
        <w:rPr>
          <w:i/>
          <w:sz w:val="20"/>
          <w:szCs w:val="20"/>
        </w:rPr>
        <w:t xml:space="preserve"> - мотор-редуктор; </w:t>
      </w:r>
      <w:r w:rsidRPr="004F7E77">
        <w:rPr>
          <w:i/>
          <w:iCs/>
          <w:sz w:val="20"/>
          <w:szCs w:val="20"/>
        </w:rPr>
        <w:t>4</w:t>
      </w:r>
      <w:r w:rsidRPr="004F7E77">
        <w:rPr>
          <w:i/>
          <w:sz w:val="20"/>
          <w:szCs w:val="20"/>
        </w:rPr>
        <w:t xml:space="preserve"> - подпятник </w:t>
      </w:r>
    </w:p>
    <w:p w:rsidR="00233DD2" w:rsidRPr="004F7E77" w:rsidRDefault="00233DD2" w:rsidP="00DF38A1">
      <w:pPr>
        <w:spacing w:line="360" w:lineRule="auto"/>
        <w:jc w:val="center"/>
        <w:rPr>
          <w:i/>
        </w:rPr>
      </w:pPr>
      <w:r w:rsidRPr="004F7E77">
        <w:rPr>
          <w:i/>
        </w:rPr>
        <w:t>Рисунок Б</w:t>
      </w:r>
      <w:r w:rsidR="000079F5" w:rsidRPr="004F7E77">
        <w:rPr>
          <w:i/>
        </w:rPr>
        <w:t>.</w:t>
      </w:r>
      <w:r w:rsidRPr="004F7E77">
        <w:rPr>
          <w:i/>
        </w:rPr>
        <w:t>1</w:t>
      </w:r>
    </w:p>
    <w:p w:rsidR="002105C4" w:rsidRPr="004F7E77" w:rsidRDefault="00DF38A1" w:rsidP="002105C4">
      <w:pPr>
        <w:spacing w:line="276" w:lineRule="auto"/>
        <w:ind w:firstLine="708"/>
        <w:rPr>
          <w:i/>
        </w:rPr>
      </w:pPr>
      <w:r w:rsidRPr="004F7E77">
        <w:rPr>
          <w:i/>
        </w:rPr>
        <w:t>П</w:t>
      </w:r>
      <w:r w:rsidR="00233DD2" w:rsidRPr="004F7E77">
        <w:rPr>
          <w:i/>
        </w:rPr>
        <w:t>рименяются для перемешивания лакокрасочной продукции в железнодорожных ц</w:t>
      </w:r>
      <w:r w:rsidR="00233DD2" w:rsidRPr="004F7E77">
        <w:rPr>
          <w:i/>
        </w:rPr>
        <w:t>и</w:t>
      </w:r>
      <w:r w:rsidR="00233DD2" w:rsidRPr="004F7E77">
        <w:rPr>
          <w:i/>
        </w:rPr>
        <w:t>стернах, имеющих два технологических люка и один загрузочный, и устанавли</w:t>
      </w:r>
      <w:r w:rsidR="000079F5" w:rsidRPr="004F7E77">
        <w:rPr>
          <w:i/>
        </w:rPr>
        <w:t>ваются в ка</w:t>
      </w:r>
      <w:r w:rsidR="000079F5" w:rsidRPr="004F7E77">
        <w:rPr>
          <w:i/>
        </w:rPr>
        <w:t>ж</w:t>
      </w:r>
      <w:r w:rsidR="000079F5" w:rsidRPr="004F7E77">
        <w:rPr>
          <w:i/>
        </w:rPr>
        <w:t>дый люк.</w:t>
      </w:r>
    </w:p>
    <w:p w:rsidR="0032630A" w:rsidRPr="004F7E77" w:rsidRDefault="00DF38A1" w:rsidP="002105C4">
      <w:pPr>
        <w:spacing w:line="276" w:lineRule="auto"/>
        <w:ind w:firstLine="708"/>
        <w:rPr>
          <w:i/>
        </w:rPr>
      </w:pPr>
      <w:r w:rsidRPr="004F7E77">
        <w:rPr>
          <w:i/>
        </w:rPr>
        <w:t xml:space="preserve">2. </w:t>
      </w:r>
      <w:r w:rsidR="0032630A" w:rsidRPr="004F7E77">
        <w:rPr>
          <w:bCs/>
          <w:i/>
        </w:rPr>
        <w:t xml:space="preserve">Перемешивание пигментированных лакокрасочных материалов </w:t>
      </w:r>
    </w:p>
    <w:p w:rsidR="0032630A" w:rsidRPr="004F7E77" w:rsidRDefault="0032630A" w:rsidP="0032630A">
      <w:pPr>
        <w:ind w:firstLine="708"/>
        <w:rPr>
          <w:i/>
        </w:rPr>
      </w:pPr>
      <w:r w:rsidRPr="004F7E77">
        <w:rPr>
          <w:bCs/>
          <w:i/>
        </w:rPr>
        <w:t xml:space="preserve">                              методом рециркуляции </w:t>
      </w:r>
      <w:r w:rsidRPr="004F7E77">
        <w:rPr>
          <w:i/>
        </w:rPr>
        <w:t xml:space="preserve">(рисунок Б.2) </w:t>
      </w:r>
    </w:p>
    <w:p w:rsidR="00233DD2" w:rsidRDefault="00233DD2" w:rsidP="00233DD2">
      <w:pPr>
        <w:spacing w:before="100" w:beforeAutospacing="1" w:after="100" w:afterAutospacing="1"/>
        <w:jc w:val="center"/>
      </w:pPr>
      <w:r>
        <w:rPr>
          <w:noProof/>
        </w:rPr>
        <w:drawing>
          <wp:inline distT="0" distB="0" distL="0" distR="0">
            <wp:extent cx="3135381" cy="1917700"/>
            <wp:effectExtent l="0" t="0" r="8255" b="6350"/>
            <wp:docPr id="15" name="Рисунок 15" descr="ГОСТ 9980.2-86 (ИСО 842-84, ИСО-1512-74, ИСО 1513-80) Материалы лакокрасочные. Отбор проб для испытаний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 descr="ГОСТ 9980.2-86 (ИСО 842-84, ИСО-1512-74, ИСО 1513-80) Материалы лакокрасочные. Отбор проб для испытаний (с Изменением N 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135301" cy="1917651"/>
                    </a:xfrm>
                    <a:prstGeom prst="rect">
                      <a:avLst/>
                    </a:prstGeom>
                    <a:noFill/>
                    <a:ln>
                      <a:noFill/>
                    </a:ln>
                  </pic:spPr>
                </pic:pic>
              </a:graphicData>
            </a:graphic>
          </wp:inline>
        </w:drawing>
      </w:r>
    </w:p>
    <w:p w:rsidR="00F81113" w:rsidRPr="004F7E77" w:rsidRDefault="00233DD2" w:rsidP="00F81113">
      <w:pPr>
        <w:jc w:val="center"/>
        <w:rPr>
          <w:i/>
        </w:rPr>
      </w:pPr>
      <w:r w:rsidRPr="004F7E77">
        <w:rPr>
          <w:i/>
          <w:iCs/>
          <w:sz w:val="20"/>
          <w:szCs w:val="20"/>
        </w:rPr>
        <w:t>1</w:t>
      </w:r>
      <w:r w:rsidRPr="004F7E77">
        <w:rPr>
          <w:i/>
          <w:sz w:val="20"/>
          <w:szCs w:val="20"/>
        </w:rPr>
        <w:t xml:space="preserve"> - сопло; </w:t>
      </w:r>
      <w:r w:rsidRPr="004F7E77">
        <w:rPr>
          <w:i/>
          <w:iCs/>
          <w:sz w:val="20"/>
          <w:szCs w:val="20"/>
        </w:rPr>
        <w:t>2</w:t>
      </w:r>
      <w:r w:rsidRPr="004F7E77">
        <w:rPr>
          <w:i/>
          <w:sz w:val="20"/>
          <w:szCs w:val="20"/>
        </w:rPr>
        <w:t xml:space="preserve"> - загрузочный люк; </w:t>
      </w:r>
      <w:r w:rsidRPr="004F7E77">
        <w:rPr>
          <w:i/>
          <w:iCs/>
          <w:sz w:val="20"/>
          <w:szCs w:val="20"/>
        </w:rPr>
        <w:t>3</w:t>
      </w:r>
      <w:r w:rsidRPr="004F7E77">
        <w:rPr>
          <w:i/>
          <w:sz w:val="20"/>
          <w:szCs w:val="20"/>
        </w:rPr>
        <w:t xml:space="preserve"> - перемешивающее устройство;</w:t>
      </w:r>
      <w:r w:rsidRPr="004F7E77">
        <w:rPr>
          <w:i/>
          <w:sz w:val="20"/>
          <w:szCs w:val="20"/>
        </w:rPr>
        <w:br/>
      </w:r>
      <w:r w:rsidRPr="004F7E77">
        <w:rPr>
          <w:i/>
          <w:iCs/>
          <w:sz w:val="20"/>
          <w:szCs w:val="20"/>
        </w:rPr>
        <w:t>4</w:t>
      </w:r>
      <w:r w:rsidRPr="004F7E77">
        <w:rPr>
          <w:i/>
          <w:sz w:val="20"/>
          <w:szCs w:val="20"/>
        </w:rPr>
        <w:t xml:space="preserve"> - железнодорожная цистерна с нижним сливом; </w:t>
      </w:r>
      <w:r w:rsidRPr="004F7E77">
        <w:rPr>
          <w:i/>
          <w:iCs/>
          <w:sz w:val="20"/>
          <w:szCs w:val="20"/>
        </w:rPr>
        <w:t>5</w:t>
      </w:r>
      <w:r w:rsidRPr="004F7E77">
        <w:rPr>
          <w:i/>
          <w:sz w:val="20"/>
          <w:szCs w:val="20"/>
        </w:rPr>
        <w:t xml:space="preserve"> - теплообменник; </w:t>
      </w:r>
      <w:r w:rsidRPr="004F7E77">
        <w:rPr>
          <w:i/>
          <w:iCs/>
          <w:sz w:val="20"/>
          <w:szCs w:val="20"/>
        </w:rPr>
        <w:t>6</w:t>
      </w:r>
      <w:r w:rsidRPr="004F7E77">
        <w:rPr>
          <w:i/>
          <w:sz w:val="20"/>
          <w:szCs w:val="20"/>
        </w:rPr>
        <w:t xml:space="preserve"> - насос;</w:t>
      </w:r>
      <w:r w:rsidRPr="004F7E77">
        <w:rPr>
          <w:i/>
          <w:sz w:val="20"/>
          <w:szCs w:val="20"/>
        </w:rPr>
        <w:br/>
      </w:r>
      <w:r w:rsidRPr="004F7E77">
        <w:rPr>
          <w:i/>
          <w:iCs/>
          <w:sz w:val="20"/>
          <w:szCs w:val="20"/>
        </w:rPr>
        <w:t>7</w:t>
      </w:r>
      <w:r w:rsidR="0032630A" w:rsidRPr="004F7E77">
        <w:rPr>
          <w:i/>
          <w:sz w:val="20"/>
          <w:szCs w:val="20"/>
        </w:rPr>
        <w:t xml:space="preserve"> - сливной прибор</w:t>
      </w:r>
      <w:r w:rsidR="0032630A" w:rsidRPr="004F7E77">
        <w:rPr>
          <w:i/>
          <w:sz w:val="20"/>
          <w:szCs w:val="20"/>
        </w:rPr>
        <w:br/>
      </w:r>
      <w:r w:rsidR="0032630A" w:rsidRPr="004F7E77">
        <w:rPr>
          <w:i/>
        </w:rPr>
        <w:t>Рисунок Б.2</w:t>
      </w:r>
      <w:r w:rsidRPr="004F7E77">
        <w:rPr>
          <w:i/>
        </w:rPr>
        <w:t xml:space="preserve"> </w:t>
      </w:r>
    </w:p>
    <w:p w:rsidR="004649BD" w:rsidRPr="000E5DA9" w:rsidRDefault="004649BD" w:rsidP="004649BD">
      <w:pPr>
        <w:jc w:val="right"/>
      </w:pPr>
      <w:r>
        <w:t>25</w:t>
      </w:r>
    </w:p>
    <w:p w:rsidR="00803204" w:rsidRDefault="00803204" w:rsidP="004649BD"/>
    <w:p w:rsidR="00803204" w:rsidRPr="005F1818" w:rsidRDefault="00803204" w:rsidP="00803204">
      <w:pPr>
        <w:rPr>
          <w:b/>
          <w:bCs/>
        </w:rPr>
      </w:pPr>
      <w:proofErr w:type="gramStart"/>
      <w:r w:rsidRPr="005F1818">
        <w:rPr>
          <w:bCs/>
        </w:rPr>
        <w:lastRenderedPageBreak/>
        <w:t xml:space="preserve">ГОСТ </w:t>
      </w:r>
      <w:r>
        <w:rPr>
          <w:bCs/>
        </w:rPr>
        <w:t>9980.2-  (</w:t>
      </w:r>
      <w:r w:rsidRPr="005F1818">
        <w:rPr>
          <w:bCs/>
        </w:rPr>
        <w:t>ИСО 1513:2010</w:t>
      </w:r>
      <w:r w:rsidRPr="005F1818">
        <w:rPr>
          <w:b/>
          <w:bCs/>
        </w:rPr>
        <w:t>,</w:t>
      </w:r>
      <w:proofErr w:type="gramEnd"/>
    </w:p>
    <w:p w:rsidR="00803204" w:rsidRPr="005F1818" w:rsidRDefault="00803204" w:rsidP="00803204">
      <w:pPr>
        <w:pStyle w:val="aa"/>
        <w:rPr>
          <w:bCs/>
          <w:sz w:val="24"/>
          <w:szCs w:val="24"/>
        </w:rPr>
      </w:pPr>
      <w:r>
        <w:rPr>
          <w:bCs/>
          <w:sz w:val="24"/>
          <w:szCs w:val="24"/>
        </w:rPr>
        <w:t xml:space="preserve">                            </w:t>
      </w:r>
      <w:proofErr w:type="gramStart"/>
      <w:r w:rsidRPr="005F1818">
        <w:rPr>
          <w:bCs/>
          <w:sz w:val="24"/>
          <w:szCs w:val="24"/>
        </w:rPr>
        <w:t>ИСО 15528:2000</w:t>
      </w:r>
      <w:r>
        <w:rPr>
          <w:bCs/>
          <w:sz w:val="24"/>
          <w:szCs w:val="24"/>
        </w:rPr>
        <w:t>)</w:t>
      </w:r>
      <w:proofErr w:type="gramEnd"/>
    </w:p>
    <w:p w:rsidR="00803204" w:rsidRDefault="00803204" w:rsidP="00803204">
      <w:pPr>
        <w:rPr>
          <w:i/>
        </w:rPr>
      </w:pPr>
      <w:r>
        <w:rPr>
          <w:bCs/>
          <w:i/>
          <w:szCs w:val="28"/>
        </w:rPr>
        <w:t>проект</w:t>
      </w:r>
      <w:r w:rsidRPr="00184979">
        <w:t xml:space="preserve"> </w:t>
      </w:r>
    </w:p>
    <w:p w:rsidR="000E5DA9" w:rsidRPr="004F7E77" w:rsidRDefault="002105C4" w:rsidP="000E5DA9">
      <w:pPr>
        <w:spacing w:line="276" w:lineRule="auto"/>
        <w:jc w:val="center"/>
        <w:rPr>
          <w:i/>
        </w:rPr>
      </w:pPr>
      <w:r w:rsidRPr="004F7E77">
        <w:rPr>
          <w:i/>
        </w:rPr>
        <w:tab/>
      </w:r>
      <w:r w:rsidR="00233DD2" w:rsidRPr="004F7E77">
        <w:rPr>
          <w:i/>
        </w:rPr>
        <w:t xml:space="preserve">В загрузочный люк цистерны вводят перемешивающее устройство, представляющее собой трубу, на конце которой установлены под углом к горизонтальной </w:t>
      </w:r>
      <w:r w:rsidR="00A158CD" w:rsidRPr="004F7E77">
        <w:rPr>
          <w:i/>
        </w:rPr>
        <w:t>плоскости два сопла.</w:t>
      </w:r>
      <w:r w:rsidR="00A158CD" w:rsidRPr="004F7E77">
        <w:rPr>
          <w:i/>
        </w:rPr>
        <w:br/>
        <w:t>    </w:t>
      </w:r>
      <w:r w:rsidRPr="004F7E77">
        <w:rPr>
          <w:i/>
        </w:rPr>
        <w:tab/>
      </w:r>
      <w:r w:rsidR="00A158CD" w:rsidRPr="004F7E77">
        <w:rPr>
          <w:i/>
        </w:rPr>
        <w:t> </w:t>
      </w:r>
      <w:r w:rsidR="00233DD2" w:rsidRPr="004F7E77">
        <w:rPr>
          <w:i/>
        </w:rPr>
        <w:t>Перемешивающее устро</w:t>
      </w:r>
      <w:r w:rsidR="004F7E77">
        <w:rPr>
          <w:i/>
        </w:rPr>
        <w:t xml:space="preserve">йство </w:t>
      </w:r>
      <w:proofErr w:type="gramStart"/>
      <w:r w:rsidR="004F7E77">
        <w:rPr>
          <w:i/>
        </w:rPr>
        <w:t>гибким</w:t>
      </w:r>
      <w:r w:rsidR="00A158CD" w:rsidRPr="004F7E77">
        <w:rPr>
          <w:i/>
        </w:rPr>
        <w:t xml:space="preserve"> </w:t>
      </w:r>
      <w:r w:rsidR="00233DD2" w:rsidRPr="004F7E77">
        <w:rPr>
          <w:i/>
        </w:rPr>
        <w:t>шлангом</w:t>
      </w:r>
      <w:proofErr w:type="gramEnd"/>
      <w:r w:rsidR="00233DD2" w:rsidRPr="004F7E77">
        <w:rPr>
          <w:i/>
        </w:rPr>
        <w:t xml:space="preserve"> подк</w:t>
      </w:r>
      <w:r w:rsidR="000E5DA9" w:rsidRPr="004F7E77">
        <w:rPr>
          <w:i/>
        </w:rPr>
        <w:t xml:space="preserve">лючают к напорному трубопроводу </w:t>
      </w:r>
    </w:p>
    <w:p w:rsidR="00233DD2" w:rsidRPr="004F7E77" w:rsidRDefault="00233DD2" w:rsidP="000E5DA9">
      <w:pPr>
        <w:spacing w:line="276" w:lineRule="auto"/>
        <w:rPr>
          <w:i/>
        </w:rPr>
      </w:pPr>
      <w:r w:rsidRPr="004F7E77">
        <w:rPr>
          <w:i/>
        </w:rPr>
        <w:t>насо</w:t>
      </w:r>
      <w:r w:rsidR="00A158CD" w:rsidRPr="004F7E77">
        <w:rPr>
          <w:i/>
        </w:rPr>
        <w:t>са.</w:t>
      </w:r>
      <w:r w:rsidR="00A158CD" w:rsidRPr="004F7E77">
        <w:rPr>
          <w:i/>
        </w:rPr>
        <w:br/>
        <w:t>  </w:t>
      </w:r>
      <w:r w:rsidR="002105C4" w:rsidRPr="004F7E77">
        <w:rPr>
          <w:i/>
        </w:rPr>
        <w:tab/>
        <w:t> </w:t>
      </w:r>
      <w:r w:rsidRPr="004F7E77">
        <w:rPr>
          <w:i/>
        </w:rPr>
        <w:t>Всасывающую линию насоса подключают к сли</w:t>
      </w:r>
      <w:r w:rsidR="00A158CD" w:rsidRPr="004F7E77">
        <w:rPr>
          <w:i/>
        </w:rPr>
        <w:t>вному прибору цистерны.</w:t>
      </w:r>
      <w:r w:rsidR="00A158CD" w:rsidRPr="004F7E77">
        <w:rPr>
          <w:i/>
        </w:rPr>
        <w:br/>
        <w:t>    </w:t>
      </w:r>
      <w:r w:rsidR="002105C4" w:rsidRPr="004F7E77">
        <w:rPr>
          <w:i/>
        </w:rPr>
        <w:tab/>
      </w:r>
      <w:r w:rsidR="00A158CD" w:rsidRPr="004F7E77">
        <w:rPr>
          <w:i/>
        </w:rPr>
        <w:t> </w:t>
      </w:r>
      <w:r w:rsidRPr="004F7E77">
        <w:rPr>
          <w:i/>
        </w:rPr>
        <w:t>Перемешивание осуществляется рециркуляцией лакокрасочного материала, находящ</w:t>
      </w:r>
      <w:r w:rsidRPr="004F7E77">
        <w:rPr>
          <w:i/>
        </w:rPr>
        <w:t>е</w:t>
      </w:r>
      <w:r w:rsidRPr="004F7E77">
        <w:rPr>
          <w:i/>
        </w:rPr>
        <w:t>гося в ци</w:t>
      </w:r>
      <w:r w:rsidR="00A158CD" w:rsidRPr="004F7E77">
        <w:rPr>
          <w:i/>
        </w:rPr>
        <w:t>стерне.</w:t>
      </w:r>
      <w:r w:rsidR="00A158CD" w:rsidRPr="004F7E77">
        <w:rPr>
          <w:i/>
        </w:rPr>
        <w:br/>
        <w:t>   </w:t>
      </w:r>
      <w:r w:rsidR="002105C4" w:rsidRPr="004F7E77">
        <w:rPr>
          <w:i/>
        </w:rPr>
        <w:t xml:space="preserve">         </w:t>
      </w:r>
      <w:r w:rsidR="00A158CD" w:rsidRPr="004F7E77">
        <w:rPr>
          <w:i/>
        </w:rPr>
        <w:t>  </w:t>
      </w:r>
      <w:r w:rsidRPr="004F7E77">
        <w:rPr>
          <w:i/>
        </w:rPr>
        <w:t xml:space="preserve">Интенсификация перемешивания повышается вследствие установки сопел. Давление на выходе из </w:t>
      </w:r>
      <w:r w:rsidR="002105C4" w:rsidRPr="004F7E77">
        <w:rPr>
          <w:i/>
        </w:rPr>
        <w:t xml:space="preserve"> сопла д</w:t>
      </w:r>
      <w:r w:rsidRPr="004F7E77">
        <w:rPr>
          <w:i/>
        </w:rPr>
        <w:t>олжно составлять 330-350 кПа (3,3-3,5 кг/см).</w:t>
      </w:r>
      <w:r w:rsidRPr="004F7E77">
        <w:rPr>
          <w:i/>
        </w:rPr>
        <w:br/>
        <w:t>    </w:t>
      </w:r>
      <w:r w:rsidR="002105C4" w:rsidRPr="004F7E77">
        <w:rPr>
          <w:i/>
        </w:rPr>
        <w:t xml:space="preserve">       </w:t>
      </w:r>
      <w:r w:rsidRPr="004F7E77">
        <w:rPr>
          <w:i/>
        </w:rPr>
        <w:t>Рециркуляцию осуществляют до получения о</w:t>
      </w:r>
      <w:r w:rsidR="00A158CD" w:rsidRPr="004F7E77">
        <w:rPr>
          <w:i/>
        </w:rPr>
        <w:t>днородной суспензии.</w:t>
      </w:r>
      <w:r w:rsidR="00A158CD" w:rsidRPr="004F7E77">
        <w:rPr>
          <w:i/>
        </w:rPr>
        <w:br/>
        <w:t>    </w:t>
      </w:r>
      <w:r w:rsidR="002105C4" w:rsidRPr="004F7E77">
        <w:rPr>
          <w:i/>
        </w:rPr>
        <w:t xml:space="preserve">     </w:t>
      </w:r>
      <w:r w:rsidR="00A158CD" w:rsidRPr="004F7E77">
        <w:rPr>
          <w:i/>
        </w:rPr>
        <w:t> </w:t>
      </w:r>
      <w:r w:rsidRPr="004F7E77">
        <w:rPr>
          <w:i/>
        </w:rPr>
        <w:t>Теплообменник служит для подогрева лакокрасочных материалов в зимний период врем</w:t>
      </w:r>
      <w:r w:rsidRPr="004F7E77">
        <w:rPr>
          <w:i/>
        </w:rPr>
        <w:t>е</w:t>
      </w:r>
      <w:r w:rsidRPr="004F7E77">
        <w:rPr>
          <w:i/>
        </w:rPr>
        <w:t>ни (при необходимости). Теплоноситель - горячая вода.</w:t>
      </w:r>
    </w:p>
    <w:p w:rsidR="002105C4" w:rsidRPr="004F7E77" w:rsidRDefault="002105C4" w:rsidP="002105C4">
      <w:pPr>
        <w:ind w:firstLine="708"/>
        <w:outlineLvl w:val="1"/>
        <w:rPr>
          <w:bCs/>
          <w:i/>
          <w:sz w:val="20"/>
          <w:szCs w:val="20"/>
        </w:rPr>
      </w:pPr>
    </w:p>
    <w:p w:rsidR="00233DD2" w:rsidRPr="004F7E77" w:rsidRDefault="008571EB" w:rsidP="002105C4">
      <w:pPr>
        <w:ind w:firstLine="708"/>
        <w:outlineLvl w:val="1"/>
        <w:rPr>
          <w:bCs/>
          <w:i/>
        </w:rPr>
      </w:pPr>
      <w:r w:rsidRPr="004F7E77">
        <w:rPr>
          <w:bCs/>
          <w:i/>
        </w:rPr>
        <w:t xml:space="preserve">3. </w:t>
      </w:r>
      <w:r w:rsidR="007C5F52" w:rsidRPr="004F7E77">
        <w:rPr>
          <w:bCs/>
          <w:i/>
        </w:rPr>
        <w:t>Устройство</w:t>
      </w:r>
      <w:r w:rsidR="00233DD2" w:rsidRPr="004F7E77">
        <w:rPr>
          <w:bCs/>
          <w:i/>
        </w:rPr>
        <w:t xml:space="preserve"> для пе</w:t>
      </w:r>
      <w:r w:rsidR="007C5F52" w:rsidRPr="004F7E77">
        <w:rPr>
          <w:bCs/>
          <w:i/>
        </w:rPr>
        <w:t xml:space="preserve">ремешивания </w:t>
      </w:r>
      <w:r w:rsidR="00951308" w:rsidRPr="004F7E77">
        <w:rPr>
          <w:bCs/>
          <w:i/>
        </w:rPr>
        <w:t xml:space="preserve"> с применением станины</w:t>
      </w:r>
      <w:r w:rsidR="007C5F52" w:rsidRPr="004F7E77">
        <w:rPr>
          <w:bCs/>
          <w:i/>
        </w:rPr>
        <w:t xml:space="preserve"> </w:t>
      </w:r>
      <w:r w:rsidR="002105C4" w:rsidRPr="004F7E77">
        <w:rPr>
          <w:bCs/>
          <w:i/>
        </w:rPr>
        <w:t xml:space="preserve"> </w:t>
      </w:r>
      <w:proofErr w:type="gramStart"/>
      <w:r w:rsidR="002105C4" w:rsidRPr="004F7E77">
        <w:rPr>
          <w:bCs/>
          <w:i/>
        </w:rPr>
        <w:t xml:space="preserve">( </w:t>
      </w:r>
      <w:proofErr w:type="gramEnd"/>
      <w:r w:rsidR="002105C4" w:rsidRPr="004F7E77">
        <w:rPr>
          <w:bCs/>
          <w:i/>
        </w:rPr>
        <w:t>рисунок Б.3</w:t>
      </w:r>
      <w:r w:rsidR="00951308" w:rsidRPr="004F7E77">
        <w:rPr>
          <w:bCs/>
          <w:i/>
        </w:rPr>
        <w:t>)</w:t>
      </w:r>
    </w:p>
    <w:p w:rsidR="00233DD2" w:rsidRDefault="00233DD2" w:rsidP="00233DD2">
      <w:pPr>
        <w:spacing w:before="100" w:beforeAutospacing="1" w:after="100" w:afterAutospacing="1"/>
        <w:jc w:val="center"/>
      </w:pPr>
      <w:r>
        <w:rPr>
          <w:noProof/>
        </w:rPr>
        <w:drawing>
          <wp:inline distT="0" distB="0" distL="0" distR="0">
            <wp:extent cx="2857500" cy="3041650"/>
            <wp:effectExtent l="0" t="0" r="0" b="6350"/>
            <wp:docPr id="14" name="Рисунок 14" descr="ГОСТ 9980.2-86 (ИСО 842-84, ИСО-1512-74, ИСО 1513-80) Материалы лакокрасочные. Отбор проб для испытаний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 descr="ГОСТ 9980.2-86 (ИСО 842-84, ИСО-1512-74, ИСО 1513-80) Материалы лакокрасочные. Отбор проб для испытаний (с Изменением N 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857500" cy="3041650"/>
                    </a:xfrm>
                    <a:prstGeom prst="rect">
                      <a:avLst/>
                    </a:prstGeom>
                    <a:noFill/>
                    <a:ln>
                      <a:noFill/>
                    </a:ln>
                  </pic:spPr>
                </pic:pic>
              </a:graphicData>
            </a:graphic>
          </wp:inline>
        </w:drawing>
      </w:r>
    </w:p>
    <w:p w:rsidR="00951308" w:rsidRPr="004F7E77" w:rsidRDefault="00233DD2" w:rsidP="00951308">
      <w:pPr>
        <w:spacing w:before="100" w:beforeAutospacing="1" w:after="240"/>
        <w:jc w:val="center"/>
        <w:rPr>
          <w:i/>
          <w:sz w:val="22"/>
          <w:szCs w:val="22"/>
        </w:rPr>
      </w:pPr>
      <w:r w:rsidRPr="004F7E77">
        <w:rPr>
          <w:i/>
          <w:iCs/>
          <w:sz w:val="20"/>
          <w:szCs w:val="20"/>
        </w:rPr>
        <w:t>1</w:t>
      </w:r>
      <w:r w:rsidRPr="004F7E77">
        <w:rPr>
          <w:i/>
          <w:sz w:val="20"/>
          <w:szCs w:val="20"/>
        </w:rPr>
        <w:t xml:space="preserve"> - станина; </w:t>
      </w:r>
      <w:r w:rsidRPr="004F7E77">
        <w:rPr>
          <w:i/>
          <w:iCs/>
          <w:sz w:val="20"/>
          <w:szCs w:val="20"/>
        </w:rPr>
        <w:t>2</w:t>
      </w:r>
      <w:r w:rsidRPr="004F7E77">
        <w:rPr>
          <w:i/>
          <w:sz w:val="20"/>
          <w:szCs w:val="20"/>
        </w:rPr>
        <w:t xml:space="preserve"> - рама; </w:t>
      </w:r>
      <w:r w:rsidRPr="004F7E77">
        <w:rPr>
          <w:i/>
          <w:iCs/>
          <w:sz w:val="20"/>
          <w:szCs w:val="20"/>
        </w:rPr>
        <w:t>3</w:t>
      </w:r>
      <w:r w:rsidRPr="004F7E77">
        <w:rPr>
          <w:i/>
          <w:sz w:val="20"/>
          <w:szCs w:val="20"/>
        </w:rPr>
        <w:t xml:space="preserve"> - бочка с лакокрасочным материалом; </w:t>
      </w:r>
      <w:r w:rsidRPr="004F7E77">
        <w:rPr>
          <w:i/>
          <w:iCs/>
          <w:sz w:val="20"/>
          <w:szCs w:val="20"/>
        </w:rPr>
        <w:t>4</w:t>
      </w:r>
      <w:r w:rsidRPr="004F7E77">
        <w:rPr>
          <w:i/>
          <w:sz w:val="20"/>
          <w:szCs w:val="20"/>
        </w:rPr>
        <w:t xml:space="preserve"> - опорные ролики; </w:t>
      </w:r>
      <w:r w:rsidRPr="004F7E77">
        <w:rPr>
          <w:i/>
          <w:iCs/>
          <w:sz w:val="20"/>
          <w:szCs w:val="20"/>
        </w:rPr>
        <w:br/>
        <w:t>5</w:t>
      </w:r>
      <w:r w:rsidRPr="004F7E77">
        <w:rPr>
          <w:i/>
          <w:sz w:val="20"/>
          <w:szCs w:val="20"/>
        </w:rPr>
        <w:t xml:space="preserve"> - вал; </w:t>
      </w:r>
      <w:r w:rsidRPr="004F7E77">
        <w:rPr>
          <w:i/>
          <w:iCs/>
          <w:sz w:val="20"/>
          <w:szCs w:val="20"/>
        </w:rPr>
        <w:t>6</w:t>
      </w:r>
      <w:r w:rsidRPr="004F7E77">
        <w:rPr>
          <w:i/>
          <w:sz w:val="20"/>
          <w:szCs w:val="20"/>
        </w:rPr>
        <w:t xml:space="preserve"> - редуктор; </w:t>
      </w:r>
      <w:r w:rsidRPr="004F7E77">
        <w:rPr>
          <w:i/>
          <w:iCs/>
          <w:sz w:val="20"/>
          <w:szCs w:val="20"/>
        </w:rPr>
        <w:t>7</w:t>
      </w:r>
      <w:r w:rsidR="00951308" w:rsidRPr="004F7E77">
        <w:rPr>
          <w:i/>
          <w:sz w:val="20"/>
          <w:szCs w:val="20"/>
        </w:rPr>
        <w:t xml:space="preserve"> - электродвигатель</w:t>
      </w:r>
      <w:r w:rsidR="00951308" w:rsidRPr="004F7E77">
        <w:rPr>
          <w:i/>
          <w:sz w:val="20"/>
          <w:szCs w:val="20"/>
        </w:rPr>
        <w:br/>
      </w:r>
      <w:r w:rsidR="008571EB" w:rsidRPr="004F7E77">
        <w:rPr>
          <w:i/>
          <w:sz w:val="22"/>
          <w:szCs w:val="22"/>
        </w:rPr>
        <w:t>Рисунок Б.3</w:t>
      </w:r>
      <w:r w:rsidRPr="004F7E77">
        <w:rPr>
          <w:i/>
          <w:sz w:val="22"/>
          <w:szCs w:val="22"/>
        </w:rPr>
        <w:t>   </w:t>
      </w:r>
      <w:r w:rsidR="00951308" w:rsidRPr="004F7E77">
        <w:rPr>
          <w:i/>
          <w:sz w:val="22"/>
          <w:szCs w:val="22"/>
        </w:rPr>
        <w:t>          </w:t>
      </w:r>
    </w:p>
    <w:p w:rsidR="00233DD2" w:rsidRPr="004F7E77" w:rsidRDefault="00951308" w:rsidP="008571EB">
      <w:pPr>
        <w:spacing w:before="100" w:beforeAutospacing="1" w:after="240" w:line="276" w:lineRule="auto"/>
        <w:ind w:firstLine="708"/>
        <w:rPr>
          <w:i/>
        </w:rPr>
      </w:pPr>
      <w:r w:rsidRPr="004F7E77">
        <w:rPr>
          <w:i/>
        </w:rPr>
        <w:t>Устройство  состоит из станины, на которой под углом установлена рама из уголка. На раме закреплены два вращающихся вала с опорными роликами, которые фиксируют бочку (барабан, флягу), уде</w:t>
      </w:r>
      <w:r w:rsidR="008571EB" w:rsidRPr="004F7E77">
        <w:rPr>
          <w:i/>
        </w:rPr>
        <w:t>рживают и вращают ее.     </w:t>
      </w:r>
      <w:r w:rsidR="008571EB" w:rsidRPr="004F7E77">
        <w:rPr>
          <w:i/>
        </w:rPr>
        <w:br/>
        <w:t xml:space="preserve">               </w:t>
      </w:r>
      <w:r w:rsidR="00233DD2" w:rsidRPr="004F7E77">
        <w:rPr>
          <w:i/>
        </w:rPr>
        <w:t xml:space="preserve">Бочка с краской устанавливается на опорные ролики. </w:t>
      </w:r>
      <w:proofErr w:type="gramStart"/>
      <w:r w:rsidR="00233DD2" w:rsidRPr="004F7E77">
        <w:rPr>
          <w:i/>
        </w:rPr>
        <w:t xml:space="preserve">С помощью электродвигателя </w:t>
      </w:r>
      <w:r w:rsidR="007C5F52" w:rsidRPr="004F7E77">
        <w:rPr>
          <w:i/>
        </w:rPr>
        <w:t xml:space="preserve"> </w:t>
      </w:r>
      <w:r w:rsidR="00233DD2" w:rsidRPr="004F7E77">
        <w:rPr>
          <w:i/>
        </w:rPr>
        <w:t>и редуктора вращается в одном, а затем в обратном направлениях.</w:t>
      </w:r>
      <w:proofErr w:type="gramEnd"/>
    </w:p>
    <w:p w:rsidR="007C5F52" w:rsidRPr="004F7E77" w:rsidRDefault="007C5F52" w:rsidP="007C5F52">
      <w:pPr>
        <w:outlineLvl w:val="1"/>
        <w:rPr>
          <w:bCs/>
          <w:i/>
        </w:rPr>
      </w:pPr>
      <w:r w:rsidRPr="004F7E77">
        <w:rPr>
          <w:i/>
        </w:rPr>
        <w:t>    </w:t>
      </w:r>
      <w:r w:rsidRPr="004F7E77">
        <w:rPr>
          <w:bCs/>
          <w:i/>
        </w:rPr>
        <w:t xml:space="preserve"> </w:t>
      </w:r>
      <w:r w:rsidR="002D2042" w:rsidRPr="004F7E77">
        <w:rPr>
          <w:bCs/>
          <w:i/>
        </w:rPr>
        <w:t xml:space="preserve">     </w:t>
      </w:r>
      <w:r w:rsidRPr="004F7E77">
        <w:rPr>
          <w:bCs/>
          <w:i/>
        </w:rPr>
        <w:t xml:space="preserve">   </w:t>
      </w:r>
      <w:r w:rsidR="008571EB" w:rsidRPr="004F7E77">
        <w:rPr>
          <w:bCs/>
          <w:i/>
        </w:rPr>
        <w:t>4</w:t>
      </w:r>
      <w:r w:rsidR="00E96514" w:rsidRPr="004F7E77">
        <w:rPr>
          <w:bCs/>
          <w:i/>
        </w:rPr>
        <w:t>.</w:t>
      </w:r>
      <w:r w:rsidR="002D2042" w:rsidRPr="004F7E77">
        <w:rPr>
          <w:bCs/>
          <w:i/>
        </w:rPr>
        <w:t xml:space="preserve"> </w:t>
      </w:r>
      <w:r w:rsidRPr="004F7E77">
        <w:rPr>
          <w:bCs/>
          <w:i/>
        </w:rPr>
        <w:t xml:space="preserve">Устройство для перемешивания  с применением труб и наконечников </w:t>
      </w:r>
      <w:r w:rsidR="000E5DA9" w:rsidRPr="004F7E77">
        <w:rPr>
          <w:bCs/>
          <w:i/>
        </w:rPr>
        <w:t xml:space="preserve"> </w:t>
      </w:r>
      <w:proofErr w:type="gramStart"/>
      <w:r w:rsidR="000E5DA9" w:rsidRPr="004F7E77">
        <w:rPr>
          <w:bCs/>
          <w:i/>
        </w:rPr>
        <w:t xml:space="preserve">( </w:t>
      </w:r>
      <w:proofErr w:type="gramEnd"/>
      <w:r w:rsidR="000E5DA9" w:rsidRPr="004F7E77">
        <w:rPr>
          <w:bCs/>
          <w:i/>
        </w:rPr>
        <w:t>рисунок Б.4</w:t>
      </w:r>
      <w:r w:rsidRPr="004F7E77">
        <w:rPr>
          <w:bCs/>
          <w:i/>
        </w:rPr>
        <w:t>)</w:t>
      </w:r>
    </w:p>
    <w:p w:rsidR="00E96514" w:rsidRPr="004F7E77" w:rsidRDefault="00E96514" w:rsidP="00F81113">
      <w:pPr>
        <w:spacing w:line="276" w:lineRule="auto"/>
        <w:outlineLvl w:val="1"/>
        <w:rPr>
          <w:bCs/>
          <w:i/>
          <w:sz w:val="20"/>
          <w:szCs w:val="20"/>
        </w:rPr>
      </w:pPr>
    </w:p>
    <w:p w:rsidR="002D2042" w:rsidRPr="004F7E77" w:rsidRDefault="007C5F52" w:rsidP="00F81113">
      <w:pPr>
        <w:spacing w:line="276" w:lineRule="auto"/>
        <w:ind w:firstLine="708"/>
        <w:rPr>
          <w:i/>
        </w:rPr>
      </w:pPr>
      <w:r w:rsidRPr="004F7E77">
        <w:rPr>
          <w:i/>
        </w:rPr>
        <w:t> </w:t>
      </w:r>
      <w:r w:rsidR="00233DD2" w:rsidRPr="004F7E77">
        <w:rPr>
          <w:i/>
        </w:rPr>
        <w:t>Устр</w:t>
      </w:r>
      <w:r w:rsidRPr="004F7E77">
        <w:rPr>
          <w:i/>
        </w:rPr>
        <w:t xml:space="preserve">ойство </w:t>
      </w:r>
      <w:r w:rsidR="00233DD2" w:rsidRPr="004F7E77">
        <w:rPr>
          <w:i/>
        </w:rPr>
        <w:t xml:space="preserve"> </w:t>
      </w:r>
      <w:r w:rsidR="008C1789" w:rsidRPr="004F7E77">
        <w:rPr>
          <w:i/>
        </w:rPr>
        <w:t xml:space="preserve">рекомендуется </w:t>
      </w:r>
      <w:r w:rsidR="00233DD2" w:rsidRPr="004F7E77">
        <w:rPr>
          <w:i/>
        </w:rPr>
        <w:t>для перемешивания лакокрасочных материалов в бочках вместимостью 100-200 дм</w:t>
      </w:r>
      <w:r w:rsidR="008C1789" w:rsidRPr="004F7E77">
        <w:rPr>
          <w:i/>
          <w:vertAlign w:val="superscript"/>
        </w:rPr>
        <w:t>3</w:t>
      </w:r>
      <w:r w:rsidR="00E96514" w:rsidRPr="004F7E77">
        <w:rPr>
          <w:i/>
        </w:rPr>
        <w:t xml:space="preserve">  </w:t>
      </w:r>
      <w:r w:rsidR="00233DD2" w:rsidRPr="004F7E77">
        <w:rPr>
          <w:i/>
        </w:rPr>
        <w:t>как в вертикальном, так и в горизонтальном положении, состоит из труб с наконечником, рукояток, гибких шлангов</w:t>
      </w:r>
      <w:r w:rsidR="00E96514" w:rsidRPr="004F7E77">
        <w:rPr>
          <w:i/>
        </w:rPr>
        <w:t>.</w:t>
      </w:r>
    </w:p>
    <w:p w:rsidR="004649BD" w:rsidRPr="000E5DA9" w:rsidRDefault="004649BD" w:rsidP="004649BD">
      <w:pPr>
        <w:spacing w:line="276" w:lineRule="auto"/>
      </w:pPr>
      <w:r>
        <w:t>26</w:t>
      </w:r>
    </w:p>
    <w:p w:rsidR="00433EF1" w:rsidRDefault="00433EF1" w:rsidP="00433EF1">
      <w:pPr>
        <w:jc w:val="right"/>
        <w:rPr>
          <w:bCs/>
        </w:rPr>
      </w:pPr>
      <w:r w:rsidRPr="00DF38A1">
        <w:t xml:space="preserve">     </w:t>
      </w:r>
      <w:ins w:id="295" w:author="user" w:date="2013-07-30T09:13:00Z">
        <w:r>
          <w:rPr>
            <w:bCs/>
          </w:rPr>
          <w:t xml:space="preserve">  </w:t>
        </w:r>
      </w:ins>
    </w:p>
    <w:p w:rsidR="00803204" w:rsidRDefault="00803204" w:rsidP="00433EF1">
      <w:pPr>
        <w:jc w:val="right"/>
      </w:pPr>
    </w:p>
    <w:p w:rsidR="00803204" w:rsidRPr="005F1818" w:rsidRDefault="00803204" w:rsidP="00803204">
      <w:pPr>
        <w:jc w:val="right"/>
        <w:rPr>
          <w:b/>
          <w:bCs/>
        </w:rPr>
      </w:pPr>
      <w:proofErr w:type="gramStart"/>
      <w:r w:rsidRPr="005F1818">
        <w:rPr>
          <w:bCs/>
        </w:rPr>
        <w:lastRenderedPageBreak/>
        <w:t xml:space="preserve">ГОСТ </w:t>
      </w:r>
      <w:r>
        <w:rPr>
          <w:bCs/>
        </w:rPr>
        <w:t>9980.2-  (</w:t>
      </w:r>
      <w:r w:rsidRPr="005F1818">
        <w:rPr>
          <w:bCs/>
        </w:rPr>
        <w:t>ИСО 1513:2010</w:t>
      </w:r>
      <w:r w:rsidRPr="005F1818">
        <w:rPr>
          <w:b/>
          <w:bCs/>
        </w:rPr>
        <w:t>,</w:t>
      </w:r>
      <w:proofErr w:type="gramEnd"/>
    </w:p>
    <w:p w:rsidR="00803204" w:rsidRPr="005F1818" w:rsidRDefault="00803204" w:rsidP="00803204">
      <w:pPr>
        <w:pStyle w:val="aa"/>
        <w:jc w:val="right"/>
        <w:rPr>
          <w:bCs/>
          <w:sz w:val="24"/>
          <w:szCs w:val="24"/>
        </w:rPr>
      </w:pPr>
      <w:r>
        <w:rPr>
          <w:bCs/>
          <w:sz w:val="24"/>
          <w:szCs w:val="24"/>
        </w:rPr>
        <w:t xml:space="preserve">                            </w:t>
      </w:r>
      <w:proofErr w:type="gramStart"/>
      <w:r w:rsidRPr="005F1818">
        <w:rPr>
          <w:bCs/>
          <w:sz w:val="24"/>
          <w:szCs w:val="24"/>
        </w:rPr>
        <w:t>ИСО 15528:2000</w:t>
      </w:r>
      <w:r>
        <w:rPr>
          <w:bCs/>
          <w:sz w:val="24"/>
          <w:szCs w:val="24"/>
        </w:rPr>
        <w:t>)</w:t>
      </w:r>
      <w:proofErr w:type="gramEnd"/>
    </w:p>
    <w:p w:rsidR="00803204" w:rsidRDefault="00803204" w:rsidP="00803204">
      <w:pPr>
        <w:jc w:val="right"/>
        <w:rPr>
          <w:i/>
        </w:rPr>
      </w:pPr>
      <w:r>
        <w:rPr>
          <w:bCs/>
          <w:i/>
          <w:szCs w:val="28"/>
        </w:rPr>
        <w:t>проект</w:t>
      </w:r>
      <w:r w:rsidRPr="00184979">
        <w:t xml:space="preserve"> </w:t>
      </w:r>
    </w:p>
    <w:p w:rsidR="002D2042" w:rsidRPr="004F7E77" w:rsidRDefault="002D2042" w:rsidP="00F81113">
      <w:pPr>
        <w:spacing w:line="276" w:lineRule="auto"/>
        <w:ind w:firstLine="708"/>
        <w:rPr>
          <w:i/>
        </w:rPr>
      </w:pPr>
      <w:r w:rsidRPr="004F7E77">
        <w:rPr>
          <w:i/>
        </w:rPr>
        <w:t>Бочка устанавливается на металлический заземленный лист. Наконечник трубы пер</w:t>
      </w:r>
      <w:r w:rsidRPr="004F7E77">
        <w:rPr>
          <w:i/>
        </w:rPr>
        <w:t>е</w:t>
      </w:r>
      <w:r w:rsidRPr="004F7E77">
        <w:rPr>
          <w:i/>
        </w:rPr>
        <w:t>мещается последовательно по всей поверхности дна бочки. Перемешивание осуществляется инертным газом.</w:t>
      </w:r>
    </w:p>
    <w:p w:rsidR="00233DD2" w:rsidRDefault="00233DD2" w:rsidP="00233DD2">
      <w:pPr>
        <w:spacing w:before="100" w:beforeAutospacing="1" w:after="100" w:afterAutospacing="1"/>
        <w:jc w:val="center"/>
      </w:pPr>
      <w:r>
        <w:rPr>
          <w:noProof/>
        </w:rPr>
        <w:drawing>
          <wp:inline distT="0" distB="0" distL="0" distR="0">
            <wp:extent cx="4387850" cy="2556654"/>
            <wp:effectExtent l="0" t="0" r="0" b="0"/>
            <wp:docPr id="13" name="Рисунок 13" descr="ГОСТ 9980.2-86 (ИСО 842-84, ИСО-1512-74, ИСО 1513-80) Материалы лакокрасочные. Отбор проб для испытаний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 descr="ГОСТ 9980.2-86 (ИСО 842-84, ИСО-1512-74, ИСО 1513-80) Материалы лакокрасочные. Отбор проб для испытаний (с Изменением N 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387850" cy="2556654"/>
                    </a:xfrm>
                    <a:prstGeom prst="rect">
                      <a:avLst/>
                    </a:prstGeom>
                    <a:noFill/>
                    <a:ln>
                      <a:noFill/>
                    </a:ln>
                  </pic:spPr>
                </pic:pic>
              </a:graphicData>
            </a:graphic>
          </wp:inline>
        </w:drawing>
      </w:r>
    </w:p>
    <w:p w:rsidR="000161A0" w:rsidRPr="004F7E77" w:rsidRDefault="00233DD2" w:rsidP="000161A0">
      <w:pPr>
        <w:spacing w:before="100" w:beforeAutospacing="1" w:after="240"/>
        <w:jc w:val="center"/>
        <w:rPr>
          <w:bCs/>
          <w:i/>
        </w:rPr>
      </w:pPr>
      <w:r w:rsidRPr="004F7E77">
        <w:rPr>
          <w:i/>
          <w:iCs/>
          <w:sz w:val="20"/>
          <w:szCs w:val="20"/>
        </w:rPr>
        <w:t>1</w:t>
      </w:r>
      <w:r w:rsidRPr="004F7E77">
        <w:rPr>
          <w:i/>
          <w:sz w:val="20"/>
          <w:szCs w:val="20"/>
        </w:rPr>
        <w:t xml:space="preserve"> - бочка с лакокрасочным материалом; </w:t>
      </w:r>
      <w:r w:rsidRPr="004F7E77">
        <w:rPr>
          <w:i/>
          <w:iCs/>
          <w:sz w:val="20"/>
          <w:szCs w:val="20"/>
        </w:rPr>
        <w:t>2</w:t>
      </w:r>
      <w:r w:rsidRPr="004F7E77">
        <w:rPr>
          <w:i/>
          <w:sz w:val="20"/>
          <w:szCs w:val="20"/>
        </w:rPr>
        <w:t xml:space="preserve"> - труба; </w:t>
      </w:r>
      <w:r w:rsidRPr="004F7E77">
        <w:rPr>
          <w:i/>
          <w:iCs/>
          <w:sz w:val="20"/>
          <w:szCs w:val="20"/>
        </w:rPr>
        <w:t>3</w:t>
      </w:r>
      <w:r w:rsidRPr="004F7E77">
        <w:rPr>
          <w:i/>
          <w:sz w:val="20"/>
          <w:szCs w:val="20"/>
        </w:rPr>
        <w:t xml:space="preserve"> - рукоятка; </w:t>
      </w:r>
      <w:r w:rsidRPr="004F7E77">
        <w:rPr>
          <w:i/>
          <w:iCs/>
          <w:sz w:val="20"/>
          <w:szCs w:val="20"/>
        </w:rPr>
        <w:t>4</w:t>
      </w:r>
      <w:r w:rsidRPr="004F7E77">
        <w:rPr>
          <w:i/>
          <w:sz w:val="20"/>
          <w:szCs w:val="20"/>
        </w:rPr>
        <w:t xml:space="preserve"> - </w:t>
      </w:r>
      <w:proofErr w:type="gramStart"/>
      <w:r w:rsidRPr="004F7E77">
        <w:rPr>
          <w:i/>
          <w:sz w:val="20"/>
          <w:szCs w:val="20"/>
        </w:rPr>
        <w:t>гибкий шланг</w:t>
      </w:r>
      <w:proofErr w:type="gramEnd"/>
      <w:r w:rsidRPr="004F7E77">
        <w:rPr>
          <w:i/>
          <w:sz w:val="20"/>
          <w:szCs w:val="20"/>
        </w:rPr>
        <w:t xml:space="preserve">; </w:t>
      </w:r>
      <w:r w:rsidRPr="004F7E77">
        <w:rPr>
          <w:i/>
          <w:iCs/>
          <w:sz w:val="20"/>
          <w:szCs w:val="20"/>
        </w:rPr>
        <w:t>5</w:t>
      </w:r>
      <w:r w:rsidR="00E96514" w:rsidRPr="004F7E77">
        <w:rPr>
          <w:i/>
          <w:sz w:val="20"/>
          <w:szCs w:val="20"/>
        </w:rPr>
        <w:t xml:space="preserve"> - наконечник</w:t>
      </w:r>
      <w:r w:rsidR="00E96514" w:rsidRPr="004F7E77">
        <w:rPr>
          <w:i/>
          <w:sz w:val="20"/>
          <w:szCs w:val="20"/>
        </w:rPr>
        <w:br/>
      </w:r>
      <w:r w:rsidR="000E5DA9" w:rsidRPr="004F7E77">
        <w:rPr>
          <w:i/>
        </w:rPr>
        <w:t>Рисунок Б.4</w:t>
      </w:r>
      <w:r w:rsidRPr="004F7E77">
        <w:rPr>
          <w:i/>
        </w:rPr>
        <w:t>    </w:t>
      </w:r>
      <w:r w:rsidR="00E96514" w:rsidRPr="004F7E77">
        <w:rPr>
          <w:i/>
        </w:rPr>
        <w:t>    </w:t>
      </w:r>
      <w:r w:rsidR="00E96514" w:rsidRPr="004F7E77">
        <w:rPr>
          <w:bCs/>
          <w:i/>
        </w:rPr>
        <w:t xml:space="preserve">    </w:t>
      </w:r>
    </w:p>
    <w:p w:rsidR="00E96514" w:rsidRPr="004F7E77" w:rsidRDefault="000E5DA9" w:rsidP="000161A0">
      <w:pPr>
        <w:spacing w:before="100" w:beforeAutospacing="1" w:after="240"/>
        <w:jc w:val="center"/>
        <w:rPr>
          <w:bCs/>
          <w:i/>
        </w:rPr>
      </w:pPr>
      <w:r w:rsidRPr="004F7E77">
        <w:rPr>
          <w:bCs/>
          <w:i/>
        </w:rPr>
        <w:t>5</w:t>
      </w:r>
      <w:r w:rsidR="00E96514" w:rsidRPr="004F7E77">
        <w:rPr>
          <w:bCs/>
          <w:i/>
        </w:rPr>
        <w:t xml:space="preserve">.  Устройство для перемешивания  с применением рамы </w:t>
      </w:r>
      <w:r w:rsidRPr="004F7E77">
        <w:rPr>
          <w:bCs/>
          <w:i/>
        </w:rPr>
        <w:t xml:space="preserve"> </w:t>
      </w:r>
      <w:proofErr w:type="gramStart"/>
      <w:r w:rsidRPr="004F7E77">
        <w:rPr>
          <w:bCs/>
          <w:i/>
        </w:rPr>
        <w:t xml:space="preserve">( </w:t>
      </w:r>
      <w:proofErr w:type="gramEnd"/>
      <w:r w:rsidRPr="004F7E77">
        <w:rPr>
          <w:bCs/>
          <w:i/>
        </w:rPr>
        <w:t>рисунок Б.5</w:t>
      </w:r>
      <w:r w:rsidR="00E96514" w:rsidRPr="004F7E77">
        <w:rPr>
          <w:bCs/>
          <w:i/>
        </w:rPr>
        <w:t>)</w:t>
      </w:r>
    </w:p>
    <w:p w:rsidR="00233DD2" w:rsidRDefault="00233DD2" w:rsidP="00233DD2">
      <w:pPr>
        <w:spacing w:before="100" w:beforeAutospacing="1" w:after="100" w:afterAutospacing="1"/>
        <w:jc w:val="center"/>
      </w:pPr>
      <w:r>
        <w:rPr>
          <w:noProof/>
        </w:rPr>
        <w:drawing>
          <wp:inline distT="0" distB="0" distL="0" distR="0">
            <wp:extent cx="2436843" cy="2298700"/>
            <wp:effectExtent l="0" t="0" r="1905" b="6350"/>
            <wp:docPr id="12" name="Рисунок 12" descr="ГОСТ 9980.2-86 (ИСО 842-84, ИСО-1512-74, ИСО 1513-80) Материалы лакокрасочные. Отбор проб для испытаний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descr="ГОСТ 9980.2-86 (ИСО 842-84, ИСО-1512-74, ИСО 1513-80) Материалы лакокрасочные. Отбор проб для испытаний (с Изменением N 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440064" cy="2301738"/>
                    </a:xfrm>
                    <a:prstGeom prst="rect">
                      <a:avLst/>
                    </a:prstGeom>
                    <a:noFill/>
                    <a:ln>
                      <a:noFill/>
                    </a:ln>
                  </pic:spPr>
                </pic:pic>
              </a:graphicData>
            </a:graphic>
          </wp:inline>
        </w:drawing>
      </w:r>
    </w:p>
    <w:p w:rsidR="00233DD2" w:rsidRPr="004F7E77" w:rsidRDefault="00233DD2" w:rsidP="00233DD2">
      <w:pPr>
        <w:spacing w:before="100" w:beforeAutospacing="1" w:after="240"/>
        <w:jc w:val="center"/>
        <w:rPr>
          <w:i/>
        </w:rPr>
      </w:pPr>
      <w:r w:rsidRPr="004F7E77">
        <w:rPr>
          <w:i/>
          <w:iCs/>
          <w:sz w:val="20"/>
          <w:szCs w:val="20"/>
        </w:rPr>
        <w:t>1</w:t>
      </w:r>
      <w:r w:rsidRPr="004F7E77">
        <w:rPr>
          <w:i/>
          <w:sz w:val="20"/>
          <w:szCs w:val="20"/>
        </w:rPr>
        <w:t xml:space="preserve"> - бочка с лакокрасочным материалом; </w:t>
      </w:r>
      <w:r w:rsidRPr="004F7E77">
        <w:rPr>
          <w:i/>
          <w:iCs/>
          <w:sz w:val="20"/>
          <w:szCs w:val="20"/>
        </w:rPr>
        <w:t>2</w:t>
      </w:r>
      <w:r w:rsidRPr="004F7E77">
        <w:rPr>
          <w:i/>
          <w:sz w:val="20"/>
          <w:szCs w:val="20"/>
        </w:rPr>
        <w:t xml:space="preserve"> - вращающие ролики; </w:t>
      </w:r>
      <w:r w:rsidRPr="004F7E77">
        <w:rPr>
          <w:i/>
          <w:iCs/>
          <w:sz w:val="20"/>
          <w:szCs w:val="20"/>
        </w:rPr>
        <w:t>3</w:t>
      </w:r>
      <w:r w:rsidRPr="004F7E77">
        <w:rPr>
          <w:i/>
          <w:sz w:val="20"/>
          <w:szCs w:val="20"/>
        </w:rPr>
        <w:t xml:space="preserve"> - передвижной кронштейн;</w:t>
      </w:r>
      <w:r w:rsidRPr="004F7E77">
        <w:rPr>
          <w:i/>
          <w:sz w:val="20"/>
          <w:szCs w:val="20"/>
        </w:rPr>
        <w:br/>
      </w:r>
      <w:r w:rsidRPr="004F7E77">
        <w:rPr>
          <w:i/>
          <w:iCs/>
          <w:sz w:val="20"/>
          <w:szCs w:val="20"/>
        </w:rPr>
        <w:t>4</w:t>
      </w:r>
      <w:r w:rsidRPr="004F7E77">
        <w:rPr>
          <w:i/>
          <w:sz w:val="20"/>
          <w:szCs w:val="20"/>
        </w:rPr>
        <w:t xml:space="preserve"> - съемный рычаг; </w:t>
      </w:r>
      <w:r w:rsidRPr="004F7E77">
        <w:rPr>
          <w:i/>
          <w:iCs/>
          <w:sz w:val="20"/>
          <w:szCs w:val="20"/>
        </w:rPr>
        <w:t>5</w:t>
      </w:r>
      <w:r w:rsidRPr="004F7E77">
        <w:rPr>
          <w:i/>
          <w:sz w:val="20"/>
          <w:szCs w:val="20"/>
        </w:rPr>
        <w:t xml:space="preserve"> - винт; </w:t>
      </w:r>
      <w:r w:rsidRPr="004F7E77">
        <w:rPr>
          <w:i/>
          <w:iCs/>
          <w:sz w:val="20"/>
          <w:szCs w:val="20"/>
        </w:rPr>
        <w:t>6</w:t>
      </w:r>
      <w:r w:rsidR="00192976" w:rsidRPr="004F7E77">
        <w:rPr>
          <w:i/>
          <w:sz w:val="20"/>
          <w:szCs w:val="20"/>
        </w:rPr>
        <w:t xml:space="preserve"> - рама</w:t>
      </w:r>
      <w:r w:rsidR="00192976" w:rsidRPr="004F7E77">
        <w:rPr>
          <w:i/>
          <w:sz w:val="20"/>
          <w:szCs w:val="20"/>
        </w:rPr>
        <w:br/>
      </w:r>
      <w:r w:rsidR="00D52081" w:rsidRPr="004F7E77">
        <w:rPr>
          <w:i/>
        </w:rPr>
        <w:t>Рисунок Б.5</w:t>
      </w:r>
    </w:p>
    <w:p w:rsidR="00192976" w:rsidRPr="004F7E77" w:rsidRDefault="00233DD2" w:rsidP="00192976">
      <w:pPr>
        <w:spacing w:before="100" w:beforeAutospacing="1" w:after="100" w:afterAutospacing="1" w:line="360" w:lineRule="auto"/>
        <w:rPr>
          <w:i/>
        </w:rPr>
      </w:pPr>
      <w:r w:rsidRPr="004F7E77">
        <w:rPr>
          <w:i/>
        </w:rPr>
        <w:t>  </w:t>
      </w:r>
      <w:r w:rsidR="00192976" w:rsidRPr="004F7E77">
        <w:rPr>
          <w:i/>
        </w:rPr>
        <w:t> </w:t>
      </w:r>
      <w:r w:rsidR="00192976" w:rsidRPr="004F7E77">
        <w:rPr>
          <w:i/>
        </w:rPr>
        <w:tab/>
        <w:t xml:space="preserve">Устройство </w:t>
      </w:r>
      <w:r w:rsidR="00E96514" w:rsidRPr="004F7E77">
        <w:rPr>
          <w:i/>
        </w:rPr>
        <w:t xml:space="preserve"> состоит из рамы, съемного рычага, передвижного кронштейна, который закрепляется в нужном положении винтом, и </w:t>
      </w:r>
      <w:r w:rsidR="00192976" w:rsidRPr="004F7E77">
        <w:rPr>
          <w:i/>
        </w:rPr>
        <w:t>вращающихся роликов.</w:t>
      </w:r>
      <w:r w:rsidR="00192976" w:rsidRPr="004F7E77">
        <w:rPr>
          <w:i/>
        </w:rPr>
        <w:br/>
        <w:t xml:space="preserve">  </w:t>
      </w:r>
      <w:r w:rsidR="00E96514" w:rsidRPr="004F7E77">
        <w:rPr>
          <w:i/>
        </w:rPr>
        <w:t>Бочку (барабан) устанавливают на подставку нижней частью рамы, сверху закрепляют с помощью кронштейна с винтом, после чего с помощью съемного рычага переводят ее в</w:t>
      </w:r>
      <w:r w:rsidR="00192976" w:rsidRPr="004F7E77">
        <w:rPr>
          <w:i/>
        </w:rPr>
        <w:t xml:space="preserve"> гор</w:t>
      </w:r>
      <w:r w:rsidR="00192976" w:rsidRPr="004F7E77">
        <w:rPr>
          <w:i/>
        </w:rPr>
        <w:t>и</w:t>
      </w:r>
      <w:r w:rsidR="00192976" w:rsidRPr="004F7E77">
        <w:rPr>
          <w:i/>
        </w:rPr>
        <w:t>зонтальное положение и приводят в движение от вращающихся роликов.</w:t>
      </w:r>
    </w:p>
    <w:p w:rsidR="000161A0" w:rsidRDefault="000161A0" w:rsidP="000161A0">
      <w:pPr>
        <w:spacing w:before="100" w:beforeAutospacing="1" w:after="100" w:afterAutospacing="1" w:line="360" w:lineRule="auto"/>
        <w:jc w:val="right"/>
      </w:pPr>
      <w:r>
        <w:t>27</w:t>
      </w:r>
    </w:p>
    <w:p w:rsidR="00803204" w:rsidRPr="005F1818" w:rsidRDefault="00803204" w:rsidP="00803204">
      <w:pPr>
        <w:rPr>
          <w:b/>
          <w:bCs/>
        </w:rPr>
      </w:pPr>
      <w:proofErr w:type="gramStart"/>
      <w:r w:rsidRPr="005F1818">
        <w:rPr>
          <w:bCs/>
        </w:rPr>
        <w:lastRenderedPageBreak/>
        <w:t xml:space="preserve">ГОСТ </w:t>
      </w:r>
      <w:r>
        <w:rPr>
          <w:bCs/>
        </w:rPr>
        <w:t>9980.2-  (</w:t>
      </w:r>
      <w:r w:rsidRPr="005F1818">
        <w:rPr>
          <w:bCs/>
        </w:rPr>
        <w:t>ИСО 1513:2010</w:t>
      </w:r>
      <w:r w:rsidRPr="005F1818">
        <w:rPr>
          <w:b/>
          <w:bCs/>
        </w:rPr>
        <w:t>,</w:t>
      </w:r>
      <w:proofErr w:type="gramEnd"/>
    </w:p>
    <w:p w:rsidR="00803204" w:rsidRPr="005F1818" w:rsidRDefault="00803204" w:rsidP="00803204">
      <w:pPr>
        <w:pStyle w:val="aa"/>
        <w:rPr>
          <w:bCs/>
          <w:sz w:val="24"/>
          <w:szCs w:val="24"/>
        </w:rPr>
      </w:pPr>
      <w:r>
        <w:rPr>
          <w:bCs/>
          <w:sz w:val="24"/>
          <w:szCs w:val="24"/>
        </w:rPr>
        <w:t xml:space="preserve">                            </w:t>
      </w:r>
      <w:proofErr w:type="gramStart"/>
      <w:r w:rsidRPr="005F1818">
        <w:rPr>
          <w:bCs/>
          <w:sz w:val="24"/>
          <w:szCs w:val="24"/>
        </w:rPr>
        <w:t>ИСО 15528:2000</w:t>
      </w:r>
      <w:r>
        <w:rPr>
          <w:bCs/>
          <w:sz w:val="24"/>
          <w:szCs w:val="24"/>
        </w:rPr>
        <w:t>)</w:t>
      </w:r>
      <w:proofErr w:type="gramEnd"/>
    </w:p>
    <w:p w:rsidR="00803204" w:rsidRDefault="00803204" w:rsidP="00803204">
      <w:pPr>
        <w:rPr>
          <w:i/>
        </w:rPr>
      </w:pPr>
      <w:r>
        <w:rPr>
          <w:bCs/>
          <w:i/>
          <w:szCs w:val="28"/>
        </w:rPr>
        <w:t>проект</w:t>
      </w:r>
      <w:r w:rsidRPr="00184979">
        <w:t xml:space="preserve"> </w:t>
      </w:r>
    </w:p>
    <w:bookmarkStart w:id="296" w:name="_GoBack"/>
    <w:bookmarkEnd w:id="296"/>
    <w:p w:rsidR="005A14A5" w:rsidRDefault="005A14A5" w:rsidP="005A14A5">
      <w:pPr>
        <w:tabs>
          <w:tab w:val="left" w:pos="0"/>
        </w:tabs>
        <w:spacing w:line="480" w:lineRule="auto"/>
        <w:jc w:val="center"/>
        <w:rPr>
          <w:sz w:val="28"/>
          <w:szCs w:val="28"/>
        </w:rPr>
      </w:pPr>
      <w:r>
        <w:rPr>
          <w:noProof/>
          <w:sz w:val="20"/>
          <w:szCs w:val="20"/>
        </w:rPr>
        <mc:AlternateContent>
          <mc:Choice Requires="wps">
            <w:drawing>
              <wp:anchor distT="0" distB="0" distL="114300" distR="114300" simplePos="0" relativeHeight="251656704" behindDoc="0" locked="0" layoutInCell="1" allowOverlap="1">
                <wp:simplePos x="0" y="0"/>
                <wp:positionH relativeFrom="column">
                  <wp:posOffset>425450</wp:posOffset>
                </wp:positionH>
                <wp:positionV relativeFrom="paragraph">
                  <wp:posOffset>153035</wp:posOffset>
                </wp:positionV>
                <wp:extent cx="92075" cy="635"/>
                <wp:effectExtent l="15875" t="19685" r="15875" b="1778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075" cy="635"/>
                        </a:xfrm>
                        <a:prstGeom prst="line">
                          <a:avLst/>
                        </a:prstGeom>
                        <a:noFill/>
                        <a:ln w="254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5pt,12.05pt" to="40.7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" strokeweight="2pt">
                <v:stroke startarrowwidth="narrow" startarrowlength="short" endarrowwidth="narrow" endarrowlength="short"/>
              </v:line>
            </w:pict>
          </mc:Fallback>
        </mc:AlternateContent>
      </w:r>
      <w:r>
        <w:rPr>
          <w:noProof/>
          <w:sz w:val="20"/>
          <w:szCs w:val="20"/>
        </w:rPr>
        <mc:AlternateContent>
          <mc:Choice Requires="wps">
            <w:drawing>
              <wp:anchor distT="0" distB="0" distL="114300" distR="114300" simplePos="0" relativeHeight="251657728" behindDoc="0" locked="0" layoutInCell="1" allowOverlap="1">
                <wp:simplePos x="0" y="0"/>
                <wp:positionH relativeFrom="column">
                  <wp:posOffset>82550</wp:posOffset>
                </wp:positionH>
                <wp:positionV relativeFrom="paragraph">
                  <wp:posOffset>153035</wp:posOffset>
                </wp:positionV>
                <wp:extent cx="6470015" cy="635"/>
                <wp:effectExtent l="15875" t="19685" r="19685" b="17780"/>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0015" cy="635"/>
                        </a:xfrm>
                        <a:prstGeom prst="line">
                          <a:avLst/>
                        </a:prstGeom>
                        <a:noFill/>
                        <a:ln w="254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12.05pt" to="515.9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" strokeweight="2pt">
                <v:stroke startarrowwidth="narrow" startarrowlength="short" endarrowwidth="narrow" endarrowlength="short"/>
              </v:line>
            </w:pict>
          </mc:Fallback>
        </mc:AlternateContent>
      </w:r>
    </w:p>
    <w:p w:rsidR="005A14A5" w:rsidRPr="005A14A5" w:rsidRDefault="005A14A5" w:rsidP="005A14A5">
      <w:pPr>
        <w:tabs>
          <w:tab w:val="left" w:pos="0"/>
        </w:tabs>
        <w:spacing w:line="480" w:lineRule="auto"/>
      </w:pPr>
      <w:r w:rsidRPr="005A14A5">
        <w:t xml:space="preserve">УДК 667.621:006.354       </w:t>
      </w:r>
      <w:r w:rsidR="00C20861">
        <w:t xml:space="preserve">      </w:t>
      </w:r>
      <w:r w:rsidRPr="005A14A5">
        <w:t xml:space="preserve"> </w:t>
      </w:r>
      <w:r w:rsidR="002440A6">
        <w:t>ОКС  87.040</w:t>
      </w:r>
      <w:r w:rsidR="00C20861">
        <w:t xml:space="preserve">                      Л 19 </w:t>
      </w:r>
      <w:r w:rsidRPr="005A14A5">
        <w:t xml:space="preserve">   </w:t>
      </w:r>
      <w:r w:rsidR="00C20861">
        <w:t xml:space="preserve">                    ОКСТУ 2309</w:t>
      </w:r>
    </w:p>
    <w:p w:rsidR="005A14A5" w:rsidRPr="005A14A5" w:rsidRDefault="00C20861" w:rsidP="00C20861">
      <w:pPr>
        <w:tabs>
          <w:tab w:val="left" w:pos="0"/>
        </w:tabs>
        <w:spacing w:line="276" w:lineRule="auto"/>
      </w:pPr>
      <w:r>
        <w:t>Ключевые слова: лакокрасочные материалы,  отбор проб</w:t>
      </w:r>
      <w:r w:rsidR="005A14A5" w:rsidRPr="005A14A5">
        <w:t xml:space="preserve">,  </w:t>
      </w:r>
      <w:r>
        <w:t>пробоотборник, емкость для проб, состояние материала, тара, упаковка</w:t>
      </w:r>
      <w:proofErr w:type="gramStart"/>
      <w:r>
        <w:t>.</w:t>
      </w:r>
      <w:proofErr w:type="gramEnd"/>
      <w:r>
        <w:t xml:space="preserve"> </w:t>
      </w:r>
      <w:proofErr w:type="gramStart"/>
      <w:r w:rsidR="005A14A5" w:rsidRPr="005A14A5">
        <w:t>н</w:t>
      </w:r>
      <w:proofErr w:type="gramEnd"/>
      <w:r w:rsidR="005A14A5" w:rsidRPr="005A14A5">
        <w:t>ормативный документ, технический доку</w:t>
      </w:r>
      <w:r>
        <w:t xml:space="preserve">мент, </w:t>
      </w:r>
      <w:r w:rsidR="005A14A5" w:rsidRPr="005A14A5">
        <w:t xml:space="preserve"> требов</w:t>
      </w:r>
      <w:r w:rsidR="005A14A5" w:rsidRPr="005A14A5">
        <w:t>а</w:t>
      </w:r>
      <w:r w:rsidR="005A14A5" w:rsidRPr="005A14A5">
        <w:t>ния безопасно</w:t>
      </w:r>
      <w:r>
        <w:t>сти</w:t>
      </w:r>
    </w:p>
    <w:p w:rsidR="005A14A5" w:rsidRDefault="005A14A5" w:rsidP="005A14A5">
      <w:pPr>
        <w:tabs>
          <w:tab w:val="left" w:pos="0"/>
        </w:tabs>
        <w:spacing w:line="480" w:lineRule="auto"/>
        <w:rPr>
          <w:sz w:val="28"/>
          <w:szCs w:val="28"/>
        </w:rPr>
      </w:pPr>
      <w:r>
        <w:rPr>
          <w:noProof/>
          <w:sz w:val="20"/>
          <w:szCs w:val="20"/>
        </w:rPr>
        <mc:AlternateContent>
          <mc:Choice Requires="wps">
            <w:drawing>
              <wp:anchor distT="0" distB="0" distL="114300" distR="114300" simplePos="0" relativeHeight="251658752" behindDoc="0" locked="0" layoutInCell="0" allowOverlap="1">
                <wp:simplePos x="0" y="0"/>
                <wp:positionH relativeFrom="column">
                  <wp:posOffset>-79375</wp:posOffset>
                </wp:positionH>
                <wp:positionV relativeFrom="paragraph">
                  <wp:posOffset>33655</wp:posOffset>
                </wp:positionV>
                <wp:extent cx="6675755" cy="635"/>
                <wp:effectExtent l="15875" t="14605" r="13970" b="13335"/>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5755" cy="635"/>
                        </a:xfrm>
                        <a:prstGeom prst="line">
                          <a:avLst/>
                        </a:prstGeom>
                        <a:noFill/>
                        <a:ln w="254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5pt,2.65pt" to="519.4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" o:allowincell="f" strokeweight="2pt">
                <v:stroke startarrowwidth="narrow" startarrowlength="short" endarrowwidth="narrow" endarrowlength="short"/>
              </v:line>
            </w:pict>
          </mc:Fallback>
        </mc:AlternateContent>
      </w:r>
    </w:p>
    <w:p w:rsidR="005A14A5" w:rsidRPr="00C20861" w:rsidRDefault="005A14A5" w:rsidP="005A14A5">
      <w:pPr>
        <w:tabs>
          <w:tab w:val="left" w:pos="0"/>
        </w:tabs>
        <w:spacing w:line="360" w:lineRule="auto"/>
        <w:ind w:firstLine="720"/>
      </w:pPr>
      <w:r w:rsidRPr="00C20861">
        <w:t xml:space="preserve">   Руководитель разработки   </w:t>
      </w:r>
    </w:p>
    <w:p w:rsidR="005A14A5" w:rsidRPr="00C20861" w:rsidRDefault="005A14A5" w:rsidP="005A14A5">
      <w:pPr>
        <w:tabs>
          <w:tab w:val="left" w:pos="0"/>
        </w:tabs>
        <w:spacing w:line="360" w:lineRule="auto"/>
        <w:ind w:firstLine="720"/>
      </w:pPr>
      <w:r w:rsidRPr="00C20861">
        <w:t xml:space="preserve">   Генеральный директор                                           </w:t>
      </w:r>
    </w:p>
    <w:p w:rsidR="005A14A5" w:rsidRPr="00C20861" w:rsidRDefault="005A14A5" w:rsidP="005A14A5">
      <w:pPr>
        <w:tabs>
          <w:tab w:val="left" w:pos="0"/>
        </w:tabs>
        <w:spacing w:line="360" w:lineRule="auto"/>
        <w:ind w:firstLine="720"/>
      </w:pPr>
      <w:r w:rsidRPr="00C20861">
        <w:t xml:space="preserve">  АНО </w:t>
      </w:r>
      <w:r w:rsidRPr="00C20861">
        <w:rPr>
          <w:rFonts w:ascii="Baskerville Old Face" w:hAnsi="Baskerville Old Face"/>
        </w:rPr>
        <w:t>"</w:t>
      </w:r>
      <w:r w:rsidRPr="00C20861">
        <w:t xml:space="preserve"> СЦ </w:t>
      </w:r>
      <w:r w:rsidRPr="00C20861">
        <w:rPr>
          <w:rFonts w:ascii="Baskerville Old Face" w:hAnsi="Baskerville Old Face"/>
        </w:rPr>
        <w:t>"</w:t>
      </w:r>
      <w:r w:rsidRPr="00C20861">
        <w:t xml:space="preserve"> </w:t>
      </w:r>
      <w:proofErr w:type="spellStart"/>
      <w:r w:rsidRPr="00C20861">
        <w:t>ЯрТЕСТ</w:t>
      </w:r>
      <w:proofErr w:type="spellEnd"/>
      <w:r w:rsidRPr="00C20861">
        <w:t xml:space="preserve"> ЛКП и тары</w:t>
      </w:r>
      <w:r w:rsidRPr="00C20861">
        <w:rPr>
          <w:rFonts w:ascii="Baskerville Old Face" w:hAnsi="Baskerville Old Face"/>
        </w:rPr>
        <w:t>"</w:t>
      </w:r>
      <w:r w:rsidRPr="00C20861">
        <w:t xml:space="preserve">                           В. П. Яблоков</w:t>
      </w:r>
    </w:p>
    <w:p w:rsidR="005A14A5" w:rsidRDefault="005A14A5" w:rsidP="005A14A5">
      <w:pPr>
        <w:tabs>
          <w:tab w:val="left" w:pos="0"/>
        </w:tabs>
        <w:spacing w:line="480" w:lineRule="auto"/>
        <w:ind w:firstLine="720"/>
        <w:rPr>
          <w:sz w:val="28"/>
          <w:szCs w:val="28"/>
        </w:rPr>
      </w:pPr>
    </w:p>
    <w:p w:rsidR="005A14A5" w:rsidRDefault="005A14A5" w:rsidP="005A14A5">
      <w:pPr>
        <w:tabs>
          <w:tab w:val="left" w:pos="0"/>
        </w:tabs>
        <w:spacing w:line="480" w:lineRule="auto"/>
        <w:ind w:left="720"/>
        <w:jc w:val="center"/>
        <w:rPr>
          <w:sz w:val="28"/>
          <w:szCs w:val="28"/>
        </w:rPr>
      </w:pPr>
    </w:p>
    <w:p w:rsidR="005A14A5" w:rsidRDefault="005A14A5" w:rsidP="005A14A5">
      <w:pPr>
        <w:tabs>
          <w:tab w:val="left" w:pos="0"/>
        </w:tabs>
        <w:spacing w:line="480" w:lineRule="auto"/>
        <w:ind w:firstLine="720"/>
        <w:rPr>
          <w:sz w:val="28"/>
          <w:szCs w:val="28"/>
        </w:rPr>
      </w:pPr>
    </w:p>
    <w:p w:rsidR="005A14A5" w:rsidRDefault="005A14A5" w:rsidP="005A14A5">
      <w:pPr>
        <w:tabs>
          <w:tab w:val="left" w:pos="0"/>
        </w:tabs>
        <w:spacing w:line="480" w:lineRule="auto"/>
        <w:ind w:firstLine="720"/>
        <w:rPr>
          <w:sz w:val="28"/>
          <w:szCs w:val="28"/>
        </w:rPr>
      </w:pPr>
      <w:r>
        <w:rPr>
          <w:sz w:val="28"/>
          <w:szCs w:val="28"/>
        </w:rPr>
        <w:t xml:space="preserve">                    </w:t>
      </w:r>
    </w:p>
    <w:p w:rsidR="005A14A5" w:rsidRDefault="005A14A5" w:rsidP="005A14A5">
      <w:pPr>
        <w:tabs>
          <w:tab w:val="left" w:pos="0"/>
        </w:tabs>
        <w:spacing w:line="480" w:lineRule="auto"/>
        <w:ind w:left="720"/>
        <w:rPr>
          <w:sz w:val="28"/>
          <w:szCs w:val="28"/>
        </w:rPr>
      </w:pPr>
    </w:p>
    <w:p w:rsidR="005A14A5" w:rsidRDefault="005A14A5" w:rsidP="005A14A5">
      <w:pPr>
        <w:tabs>
          <w:tab w:val="left" w:pos="0"/>
        </w:tabs>
        <w:spacing w:line="480" w:lineRule="auto"/>
        <w:ind w:left="720"/>
        <w:rPr>
          <w:sz w:val="28"/>
          <w:szCs w:val="28"/>
        </w:rPr>
      </w:pPr>
    </w:p>
    <w:p w:rsidR="005A14A5" w:rsidRDefault="005A14A5" w:rsidP="005A14A5">
      <w:pPr>
        <w:tabs>
          <w:tab w:val="left" w:pos="0"/>
        </w:tabs>
        <w:spacing w:line="480" w:lineRule="auto"/>
        <w:ind w:left="720"/>
        <w:rPr>
          <w:sz w:val="28"/>
          <w:szCs w:val="28"/>
        </w:rPr>
      </w:pPr>
    </w:p>
    <w:p w:rsidR="005A14A5" w:rsidRDefault="005A14A5" w:rsidP="005A14A5">
      <w:pPr>
        <w:tabs>
          <w:tab w:val="left" w:pos="0"/>
        </w:tabs>
        <w:spacing w:line="480" w:lineRule="auto"/>
        <w:rPr>
          <w:sz w:val="28"/>
          <w:szCs w:val="28"/>
        </w:rPr>
      </w:pPr>
    </w:p>
    <w:p w:rsidR="005A14A5" w:rsidRDefault="005A14A5" w:rsidP="005A14A5">
      <w:pPr>
        <w:tabs>
          <w:tab w:val="left" w:pos="0"/>
        </w:tabs>
        <w:spacing w:line="480" w:lineRule="auto"/>
        <w:rPr>
          <w:szCs w:val="20"/>
        </w:rPr>
      </w:pPr>
      <w:r>
        <w:rPr>
          <w:sz w:val="28"/>
          <w:szCs w:val="28"/>
        </w:rPr>
        <w:t xml:space="preserve">                                                                                                                                                    </w:t>
      </w:r>
      <w:r>
        <w:t xml:space="preserve">            </w:t>
      </w:r>
    </w:p>
    <w:p w:rsidR="005A14A5" w:rsidRDefault="005A14A5" w:rsidP="005A14A5">
      <w:pPr>
        <w:tabs>
          <w:tab w:val="left" w:pos="0"/>
        </w:tabs>
        <w:spacing w:line="480" w:lineRule="auto"/>
      </w:pPr>
    </w:p>
    <w:p w:rsidR="005A14A5" w:rsidRDefault="005A14A5" w:rsidP="005A14A5">
      <w:pPr>
        <w:tabs>
          <w:tab w:val="left" w:pos="0"/>
        </w:tabs>
        <w:spacing w:line="480" w:lineRule="auto"/>
      </w:pPr>
    </w:p>
    <w:p w:rsidR="005A14A5" w:rsidRDefault="005A14A5" w:rsidP="005A14A5">
      <w:pPr>
        <w:tabs>
          <w:tab w:val="left" w:pos="0"/>
        </w:tabs>
        <w:spacing w:line="480" w:lineRule="auto"/>
      </w:pPr>
    </w:p>
    <w:p w:rsidR="005A14A5" w:rsidRDefault="005A14A5" w:rsidP="005A14A5">
      <w:pPr>
        <w:tabs>
          <w:tab w:val="left" w:pos="0"/>
        </w:tabs>
        <w:spacing w:line="480" w:lineRule="auto"/>
        <w:rPr>
          <w:sz w:val="28"/>
          <w:szCs w:val="28"/>
        </w:rPr>
      </w:pPr>
    </w:p>
    <w:p w:rsidR="00C83B8C" w:rsidRDefault="00C83B8C" w:rsidP="00192976">
      <w:pPr>
        <w:spacing w:before="100" w:beforeAutospacing="1" w:after="100" w:afterAutospacing="1" w:line="360" w:lineRule="auto"/>
      </w:pPr>
    </w:p>
    <w:p w:rsidR="00C83B8C" w:rsidRDefault="00C83B8C" w:rsidP="00192976">
      <w:pPr>
        <w:spacing w:before="100" w:beforeAutospacing="1" w:after="100" w:afterAutospacing="1" w:line="360" w:lineRule="auto"/>
      </w:pPr>
    </w:p>
    <w:p w:rsidR="005A14A5" w:rsidRDefault="00C83B8C" w:rsidP="00192976">
      <w:pPr>
        <w:spacing w:before="100" w:beforeAutospacing="1" w:after="100" w:afterAutospacing="1" w:line="360" w:lineRule="auto"/>
      </w:pPr>
      <w:r>
        <w:t>28</w:t>
      </w:r>
    </w:p>
    <w:p w:rsidR="00441964" w:rsidRPr="00C8777D" w:rsidRDefault="00441964" w:rsidP="00070C1B">
      <w:pPr>
        <w:pStyle w:val="GOSTcomment"/>
      </w:pPr>
      <w:r w:rsidRPr="00C8777D">
        <w:t>Материал,</w:t>
      </w:r>
      <w:r w:rsidRPr="00C8777D">
        <w:rPr>
          <w:spacing w:val="-7"/>
        </w:rPr>
        <w:t xml:space="preserve"> </w:t>
      </w:r>
      <w:r w:rsidRPr="00C8777D">
        <w:t>дополняющий</w:t>
      </w:r>
      <w:r w:rsidRPr="00C8777D">
        <w:rPr>
          <w:spacing w:val="-4"/>
        </w:rPr>
        <w:t xml:space="preserve"> </w:t>
      </w:r>
      <w:r w:rsidRPr="00C8777D">
        <w:t>основную</w:t>
      </w:r>
      <w:r w:rsidRPr="00C8777D">
        <w:rPr>
          <w:spacing w:val="-9"/>
        </w:rPr>
        <w:t xml:space="preserve"> </w:t>
      </w:r>
      <w:r w:rsidRPr="00C8777D">
        <w:t>часть</w:t>
      </w:r>
      <w:r w:rsidRPr="00C8777D">
        <w:rPr>
          <w:spacing w:val="-12"/>
        </w:rPr>
        <w:t xml:space="preserve"> </w:t>
      </w:r>
      <w:r w:rsidRPr="00C8777D">
        <w:t>стандарта,</w:t>
      </w:r>
      <w:r w:rsidRPr="00C8777D">
        <w:rPr>
          <w:spacing w:val="-8"/>
        </w:rPr>
        <w:t xml:space="preserve"> </w:t>
      </w:r>
      <w:r w:rsidRPr="00C8777D">
        <w:t>оформляют</w:t>
      </w:r>
      <w:r w:rsidRPr="00C8777D">
        <w:rPr>
          <w:spacing w:val="-6"/>
        </w:rPr>
        <w:t xml:space="preserve"> </w:t>
      </w:r>
      <w:r w:rsidRPr="00C8777D">
        <w:t>в</w:t>
      </w:r>
      <w:r w:rsidRPr="00C8777D">
        <w:rPr>
          <w:spacing w:val="-19"/>
        </w:rPr>
        <w:t xml:space="preserve"> </w:t>
      </w:r>
      <w:r w:rsidRPr="00C8777D">
        <w:t>виде</w:t>
      </w:r>
      <w:r w:rsidRPr="00C8777D">
        <w:rPr>
          <w:spacing w:val="-13"/>
        </w:rPr>
        <w:t xml:space="preserve"> </w:t>
      </w:r>
      <w:r w:rsidRPr="00C8777D">
        <w:t>приложений.</w:t>
      </w:r>
      <w:r w:rsidRPr="00C8777D">
        <w:rPr>
          <w:spacing w:val="-5"/>
        </w:rPr>
        <w:t xml:space="preserve"> </w:t>
      </w:r>
      <w:r w:rsidRPr="00C8777D">
        <w:t>В</w:t>
      </w:r>
      <w:r w:rsidRPr="00C8777D">
        <w:rPr>
          <w:spacing w:val="-19"/>
        </w:rPr>
        <w:t xml:space="preserve"> </w:t>
      </w:r>
      <w:r w:rsidRPr="00C8777D">
        <w:t>приложениях</w:t>
      </w:r>
      <w:r w:rsidRPr="00C8777D">
        <w:rPr>
          <w:spacing w:val="-10"/>
        </w:rPr>
        <w:t xml:space="preserve"> </w:t>
      </w:r>
      <w:r w:rsidRPr="00C8777D">
        <w:rPr>
          <w:spacing w:val="-4"/>
        </w:rPr>
        <w:t>ц</w:t>
      </w:r>
      <w:r w:rsidRPr="00C8777D">
        <w:rPr>
          <w:spacing w:val="-9"/>
        </w:rPr>
        <w:t>е</w:t>
      </w:r>
      <w:r w:rsidRPr="00C8777D">
        <w:t>лесообр</w:t>
      </w:r>
      <w:r w:rsidRPr="00C8777D">
        <w:rPr>
          <w:spacing w:val="-5"/>
        </w:rPr>
        <w:t>а</w:t>
      </w:r>
      <w:r w:rsidRPr="00C8777D">
        <w:t>зно</w:t>
      </w:r>
      <w:r w:rsidRPr="00C8777D">
        <w:rPr>
          <w:spacing w:val="-3"/>
        </w:rPr>
        <w:t xml:space="preserve"> </w:t>
      </w:r>
      <w:r w:rsidRPr="00C8777D">
        <w:t>прив</w:t>
      </w:r>
      <w:r w:rsidRPr="00C8777D">
        <w:rPr>
          <w:spacing w:val="-7"/>
        </w:rPr>
        <w:t>о</w:t>
      </w:r>
      <w:r w:rsidRPr="00C8777D">
        <w:t>дить</w:t>
      </w:r>
      <w:r w:rsidRPr="00C8777D">
        <w:rPr>
          <w:spacing w:val="-8"/>
        </w:rPr>
        <w:t xml:space="preserve"> </w:t>
      </w:r>
      <w:r w:rsidRPr="00C8777D">
        <w:t>графический</w:t>
      </w:r>
      <w:r w:rsidRPr="00C8777D">
        <w:rPr>
          <w:spacing w:val="-5"/>
        </w:rPr>
        <w:t xml:space="preserve"> </w:t>
      </w:r>
      <w:r w:rsidRPr="00C8777D">
        <w:t>м</w:t>
      </w:r>
      <w:r w:rsidRPr="00C8777D">
        <w:rPr>
          <w:spacing w:val="-6"/>
        </w:rPr>
        <w:t>а</w:t>
      </w:r>
      <w:r w:rsidRPr="00C8777D">
        <w:rPr>
          <w:spacing w:val="-5"/>
        </w:rPr>
        <w:t>т</w:t>
      </w:r>
      <w:r w:rsidRPr="00C8777D">
        <w:t>ериал</w:t>
      </w:r>
      <w:r w:rsidRPr="00C8777D">
        <w:rPr>
          <w:spacing w:val="-8"/>
        </w:rPr>
        <w:t xml:space="preserve"> </w:t>
      </w:r>
      <w:r w:rsidRPr="00C8777D">
        <w:t>б</w:t>
      </w:r>
      <w:r w:rsidRPr="00C8777D">
        <w:rPr>
          <w:spacing w:val="-7"/>
        </w:rPr>
        <w:t>о</w:t>
      </w:r>
      <w:r w:rsidRPr="00C8777D">
        <w:t>льшо</w:t>
      </w:r>
      <w:r w:rsidRPr="00C8777D">
        <w:rPr>
          <w:spacing w:val="-6"/>
        </w:rPr>
        <w:t>г</w:t>
      </w:r>
      <w:r w:rsidRPr="00C8777D">
        <w:t>о</w:t>
      </w:r>
      <w:r w:rsidRPr="00C8777D">
        <w:rPr>
          <w:spacing w:val="-8"/>
        </w:rPr>
        <w:t xml:space="preserve"> </w:t>
      </w:r>
      <w:r w:rsidRPr="00C8777D">
        <w:t>о</w:t>
      </w:r>
      <w:r w:rsidRPr="00C8777D">
        <w:rPr>
          <w:spacing w:val="-10"/>
        </w:rPr>
        <w:t>б</w:t>
      </w:r>
      <w:r w:rsidRPr="00C8777D">
        <w:t>ъема</w:t>
      </w:r>
      <w:r w:rsidRPr="00C8777D">
        <w:rPr>
          <w:spacing w:val="-10"/>
        </w:rPr>
        <w:t xml:space="preserve"> </w:t>
      </w:r>
      <w:r w:rsidRPr="00C8777D">
        <w:t>и/или</w:t>
      </w:r>
      <w:r w:rsidRPr="00C8777D">
        <w:rPr>
          <w:spacing w:val="-12"/>
        </w:rPr>
        <w:t xml:space="preserve"> </w:t>
      </w:r>
      <w:r w:rsidRPr="00C8777D">
        <w:t>форм</w:t>
      </w:r>
      <w:r w:rsidRPr="00C8777D">
        <w:rPr>
          <w:spacing w:val="-6"/>
        </w:rPr>
        <w:t>а</w:t>
      </w:r>
      <w:r w:rsidRPr="00C8777D">
        <w:rPr>
          <w:spacing w:val="-3"/>
        </w:rPr>
        <w:t>т</w:t>
      </w:r>
      <w:r w:rsidRPr="00C8777D">
        <w:t>а,</w:t>
      </w:r>
      <w:r w:rsidRPr="00C8777D">
        <w:rPr>
          <w:spacing w:val="-8"/>
        </w:rPr>
        <w:t xml:space="preserve"> </w:t>
      </w:r>
      <w:r w:rsidRPr="00C8777D">
        <w:rPr>
          <w:spacing w:val="-6"/>
        </w:rPr>
        <w:t>т</w:t>
      </w:r>
      <w:r w:rsidRPr="00C8777D">
        <w:t>а</w:t>
      </w:r>
      <w:r w:rsidRPr="00C8777D">
        <w:rPr>
          <w:spacing w:val="-13"/>
        </w:rPr>
        <w:t>б</w:t>
      </w:r>
      <w:r w:rsidRPr="00C8777D">
        <w:t>лицы</w:t>
      </w:r>
      <w:r w:rsidRPr="00C8777D">
        <w:rPr>
          <w:spacing w:val="-9"/>
        </w:rPr>
        <w:t xml:space="preserve"> </w:t>
      </w:r>
      <w:r w:rsidRPr="00C8777D">
        <w:t>б</w:t>
      </w:r>
      <w:r w:rsidRPr="00C8777D">
        <w:rPr>
          <w:spacing w:val="-6"/>
        </w:rPr>
        <w:t>о</w:t>
      </w:r>
      <w:r w:rsidRPr="00C8777D">
        <w:t>ль</w:t>
      </w:r>
      <w:r w:rsidRPr="00C8777D">
        <w:rPr>
          <w:spacing w:val="-1"/>
        </w:rPr>
        <w:t>шог</w:t>
      </w:r>
      <w:r w:rsidRPr="00C8777D">
        <w:t>о</w:t>
      </w:r>
      <w:r w:rsidRPr="00C8777D">
        <w:rPr>
          <w:spacing w:val="-21"/>
        </w:rPr>
        <w:t xml:space="preserve"> </w:t>
      </w:r>
      <w:r w:rsidRPr="00C8777D">
        <w:rPr>
          <w:spacing w:val="-1"/>
          <w:w w:val="99"/>
        </w:rPr>
        <w:t>формата</w:t>
      </w:r>
      <w:r w:rsidRPr="00C8777D">
        <w:rPr>
          <w:w w:val="99"/>
        </w:rPr>
        <w:t>,</w:t>
      </w:r>
      <w:r w:rsidRPr="00C8777D">
        <w:rPr>
          <w:spacing w:val="-16"/>
          <w:w w:val="99"/>
        </w:rPr>
        <w:t xml:space="preserve"> </w:t>
      </w:r>
      <w:r w:rsidRPr="00C8777D">
        <w:rPr>
          <w:spacing w:val="-1"/>
          <w:w w:val="99"/>
        </w:rPr>
        <w:t>метод</w:t>
      </w:r>
      <w:r w:rsidRPr="00C8777D">
        <w:rPr>
          <w:w w:val="99"/>
        </w:rPr>
        <w:t>ы</w:t>
      </w:r>
      <w:r w:rsidRPr="00C8777D">
        <w:rPr>
          <w:spacing w:val="-15"/>
          <w:w w:val="99"/>
        </w:rPr>
        <w:t xml:space="preserve"> </w:t>
      </w:r>
      <w:r w:rsidRPr="00C8777D">
        <w:rPr>
          <w:spacing w:val="-1"/>
          <w:w w:val="99"/>
        </w:rPr>
        <w:t>расчетов</w:t>
      </w:r>
      <w:r w:rsidRPr="00C8777D">
        <w:rPr>
          <w:w w:val="99"/>
        </w:rPr>
        <w:t>,</w:t>
      </w:r>
      <w:r w:rsidRPr="00C8777D">
        <w:rPr>
          <w:spacing w:val="-16"/>
          <w:w w:val="99"/>
        </w:rPr>
        <w:t xml:space="preserve"> </w:t>
      </w:r>
      <w:r w:rsidRPr="00C8777D">
        <w:rPr>
          <w:spacing w:val="-1"/>
          <w:w w:val="99"/>
        </w:rPr>
        <w:t>описани</w:t>
      </w:r>
      <w:r w:rsidRPr="00C8777D">
        <w:rPr>
          <w:w w:val="99"/>
        </w:rPr>
        <w:t>я</w:t>
      </w:r>
      <w:r w:rsidRPr="00C8777D">
        <w:rPr>
          <w:spacing w:val="-15"/>
          <w:w w:val="99"/>
        </w:rPr>
        <w:t xml:space="preserve"> </w:t>
      </w:r>
      <w:r w:rsidRPr="00C8777D">
        <w:rPr>
          <w:spacing w:val="-1"/>
          <w:w w:val="99"/>
        </w:rPr>
        <w:t>аппаратур</w:t>
      </w:r>
      <w:r w:rsidRPr="00C8777D">
        <w:rPr>
          <w:w w:val="99"/>
        </w:rPr>
        <w:t>ы</w:t>
      </w:r>
      <w:r w:rsidRPr="00C8777D">
        <w:rPr>
          <w:spacing w:val="-15"/>
          <w:w w:val="99"/>
        </w:rPr>
        <w:t xml:space="preserve"> </w:t>
      </w:r>
      <w:r w:rsidRPr="00C8777D">
        <w:t>и</w:t>
      </w:r>
      <w:r w:rsidRPr="00C8777D">
        <w:rPr>
          <w:spacing w:val="-16"/>
        </w:rPr>
        <w:t xml:space="preserve"> </w:t>
      </w:r>
      <w:r w:rsidRPr="00C8777D">
        <w:rPr>
          <w:spacing w:val="-1"/>
          <w:w w:val="99"/>
        </w:rPr>
        <w:t>приборов</w:t>
      </w:r>
      <w:r w:rsidRPr="00C8777D">
        <w:rPr>
          <w:w w:val="99"/>
        </w:rPr>
        <w:t>,</w:t>
      </w:r>
      <w:r w:rsidRPr="00C8777D">
        <w:rPr>
          <w:spacing w:val="-16"/>
          <w:w w:val="99"/>
        </w:rPr>
        <w:t xml:space="preserve"> </w:t>
      </w:r>
      <w:r w:rsidRPr="00C8777D">
        <w:rPr>
          <w:spacing w:val="-1"/>
          <w:w w:val="99"/>
        </w:rPr>
        <w:t>описани</w:t>
      </w:r>
      <w:r w:rsidRPr="00C8777D">
        <w:rPr>
          <w:w w:val="99"/>
        </w:rPr>
        <w:t>я</w:t>
      </w:r>
      <w:r w:rsidRPr="00C8777D">
        <w:rPr>
          <w:spacing w:val="-15"/>
          <w:w w:val="99"/>
        </w:rPr>
        <w:t xml:space="preserve"> </w:t>
      </w:r>
      <w:r w:rsidRPr="00C8777D">
        <w:rPr>
          <w:spacing w:val="-1"/>
          <w:w w:val="99"/>
        </w:rPr>
        <w:t>алгоритмо</w:t>
      </w:r>
      <w:r w:rsidRPr="00C8777D">
        <w:rPr>
          <w:w w:val="99"/>
        </w:rPr>
        <w:t>в</w:t>
      </w:r>
      <w:r w:rsidRPr="00C8777D">
        <w:rPr>
          <w:spacing w:val="-16"/>
          <w:w w:val="99"/>
        </w:rPr>
        <w:t xml:space="preserve"> </w:t>
      </w:r>
      <w:r w:rsidRPr="00C8777D">
        <w:t>и</w:t>
      </w:r>
      <w:r w:rsidRPr="00C8777D">
        <w:rPr>
          <w:spacing w:val="-16"/>
        </w:rPr>
        <w:t xml:space="preserve"> </w:t>
      </w:r>
      <w:r w:rsidRPr="00C8777D">
        <w:rPr>
          <w:spacing w:val="-1"/>
          <w:w w:val="99"/>
        </w:rPr>
        <w:t>програм</w:t>
      </w:r>
      <w:r w:rsidRPr="00C8777D">
        <w:rPr>
          <w:w w:val="99"/>
        </w:rPr>
        <w:t>м</w:t>
      </w:r>
      <w:r w:rsidRPr="00C8777D">
        <w:rPr>
          <w:spacing w:val="-16"/>
          <w:w w:val="99"/>
        </w:rPr>
        <w:t xml:space="preserve"> </w:t>
      </w:r>
      <w:r w:rsidRPr="00C8777D">
        <w:rPr>
          <w:spacing w:val="-1"/>
        </w:rPr>
        <w:t>за</w:t>
      </w:r>
      <w:r w:rsidRPr="00C8777D">
        <w:t>д</w:t>
      </w:r>
      <w:r w:rsidRPr="00C8777D">
        <w:rPr>
          <w:spacing w:val="-3"/>
        </w:rPr>
        <w:t>а</w:t>
      </w:r>
      <w:r w:rsidRPr="00C8777D">
        <w:t>ч,</w:t>
      </w:r>
      <w:r w:rsidRPr="00C8777D">
        <w:rPr>
          <w:spacing w:val="-7"/>
        </w:rPr>
        <w:t xml:space="preserve"> </w:t>
      </w:r>
      <w:r w:rsidRPr="00C8777D">
        <w:t>решаемых</w:t>
      </w:r>
      <w:r w:rsidRPr="00C8777D">
        <w:rPr>
          <w:spacing w:val="-13"/>
        </w:rPr>
        <w:t xml:space="preserve"> </w:t>
      </w:r>
      <w:r w:rsidRPr="00C8777D">
        <w:t>на</w:t>
      </w:r>
      <w:r w:rsidRPr="00C8777D">
        <w:rPr>
          <w:spacing w:val="-5"/>
        </w:rPr>
        <w:t xml:space="preserve"> </w:t>
      </w:r>
      <w:r w:rsidRPr="00C8777D">
        <w:t>ЭВМ</w:t>
      </w:r>
      <w:r w:rsidRPr="00C8777D">
        <w:rPr>
          <w:spacing w:val="-7"/>
        </w:rPr>
        <w:t xml:space="preserve"> </w:t>
      </w:r>
      <w:r w:rsidRPr="00C8777D">
        <w:t>и</w:t>
      </w:r>
      <w:r w:rsidRPr="00C8777D">
        <w:rPr>
          <w:spacing w:val="-4"/>
        </w:rPr>
        <w:t xml:space="preserve"> </w:t>
      </w:r>
      <w:r w:rsidRPr="00C8777D">
        <w:rPr>
          <w:spacing w:val="-23"/>
        </w:rPr>
        <w:t>т</w:t>
      </w:r>
      <w:r w:rsidR="00C8777D">
        <w:rPr>
          <w:spacing w:val="-23"/>
        </w:rPr>
        <w:t>.</w:t>
      </w:r>
      <w:r w:rsidRPr="00C8777D">
        <w:t xml:space="preserve">. </w:t>
      </w:r>
      <w:r w:rsidRPr="00C8777D">
        <w:rPr>
          <w:spacing w:val="1"/>
        </w:rPr>
        <w:t>д</w:t>
      </w:r>
      <w:r w:rsidRPr="00C8777D">
        <w:t>.</w:t>
      </w:r>
    </w:p>
    <w:p w:rsidR="00441964" w:rsidRPr="00C8777D" w:rsidRDefault="00441964" w:rsidP="00070C1B">
      <w:pPr>
        <w:pStyle w:val="GOSTcomment"/>
      </w:pPr>
      <w:r w:rsidRPr="00C8777D">
        <w:t>По</w:t>
      </w:r>
      <w:r w:rsidRPr="00C8777D">
        <w:rPr>
          <w:spacing w:val="-21"/>
        </w:rPr>
        <w:t xml:space="preserve"> </w:t>
      </w:r>
      <w:r w:rsidRPr="00C8777D">
        <w:t>статусу</w:t>
      </w:r>
      <w:r w:rsidRPr="00C8777D">
        <w:rPr>
          <w:spacing w:val="-10"/>
        </w:rPr>
        <w:t xml:space="preserve"> </w:t>
      </w:r>
      <w:r w:rsidRPr="00C8777D">
        <w:t>приложения</w:t>
      </w:r>
      <w:r w:rsidRPr="00C8777D">
        <w:rPr>
          <w:spacing w:val="-5"/>
        </w:rPr>
        <w:t xml:space="preserve"> </w:t>
      </w:r>
      <w:r w:rsidRPr="00C8777D">
        <w:t>могут</w:t>
      </w:r>
      <w:r w:rsidRPr="00C8777D">
        <w:rPr>
          <w:spacing w:val="-12"/>
        </w:rPr>
        <w:t xml:space="preserve"> </w:t>
      </w:r>
      <w:r w:rsidRPr="00C8777D">
        <w:t>быть</w:t>
      </w:r>
      <w:r w:rsidRPr="00C8777D">
        <w:rPr>
          <w:spacing w:val="-12"/>
        </w:rPr>
        <w:t xml:space="preserve"> </w:t>
      </w:r>
      <w:r w:rsidRPr="00C8777D">
        <w:t>обязательными, рекомендуемыми</w:t>
      </w:r>
      <w:r w:rsidRPr="00C8777D">
        <w:rPr>
          <w:spacing w:val="-1"/>
        </w:rPr>
        <w:t xml:space="preserve"> </w:t>
      </w:r>
      <w:r w:rsidRPr="00C8777D">
        <w:t>или</w:t>
      </w:r>
      <w:r w:rsidRPr="00C8777D">
        <w:rPr>
          <w:spacing w:val="-21"/>
        </w:rPr>
        <w:t xml:space="preserve"> </w:t>
      </w:r>
      <w:r w:rsidRPr="00C8777D">
        <w:t>справочными.</w:t>
      </w:r>
    </w:p>
    <w:p w:rsidR="00441964" w:rsidRPr="00C8777D" w:rsidRDefault="00441964" w:rsidP="00070C1B">
      <w:pPr>
        <w:pStyle w:val="GOSTcomment"/>
      </w:pPr>
      <w:r w:rsidRPr="00C8777D">
        <w:t>Приложения</w:t>
      </w:r>
      <w:r w:rsidRPr="00C8777D">
        <w:rPr>
          <w:spacing w:val="-6"/>
        </w:rPr>
        <w:t xml:space="preserve"> </w:t>
      </w:r>
      <w:r w:rsidRPr="00C8777D">
        <w:t>обозначают</w:t>
      </w:r>
      <w:r w:rsidRPr="00C8777D">
        <w:rPr>
          <w:spacing w:val="-6"/>
        </w:rPr>
        <w:t xml:space="preserve"> </w:t>
      </w:r>
      <w:r w:rsidRPr="00C8777D">
        <w:t>прописными</w:t>
      </w:r>
      <w:r w:rsidRPr="00C8777D">
        <w:rPr>
          <w:spacing w:val="-6"/>
        </w:rPr>
        <w:t xml:space="preserve"> </w:t>
      </w:r>
      <w:r w:rsidRPr="00C8777D">
        <w:t>буквами</w:t>
      </w:r>
      <w:r w:rsidRPr="00C8777D">
        <w:rPr>
          <w:spacing w:val="-9"/>
        </w:rPr>
        <w:t xml:space="preserve"> </w:t>
      </w:r>
      <w:r w:rsidRPr="00C8777D">
        <w:t>русского</w:t>
      </w:r>
      <w:r w:rsidRPr="00C8777D">
        <w:rPr>
          <w:spacing w:val="-9"/>
        </w:rPr>
        <w:t xml:space="preserve"> </w:t>
      </w:r>
      <w:r w:rsidRPr="00C8777D">
        <w:t>алфавита,</w:t>
      </w:r>
      <w:r w:rsidRPr="00C8777D">
        <w:rPr>
          <w:spacing w:val="-7"/>
        </w:rPr>
        <w:t xml:space="preserve"> </w:t>
      </w:r>
      <w:r w:rsidRPr="00C8777D">
        <w:t>начиная</w:t>
      </w:r>
      <w:r w:rsidRPr="00C8777D">
        <w:rPr>
          <w:spacing w:val="-9"/>
        </w:rPr>
        <w:t xml:space="preserve"> </w:t>
      </w:r>
      <w:r w:rsidRPr="00C8777D">
        <w:t>с</w:t>
      </w:r>
      <w:r w:rsidRPr="00C8777D">
        <w:rPr>
          <w:spacing w:val="-19"/>
        </w:rPr>
        <w:t xml:space="preserve"> </w:t>
      </w:r>
      <w:r w:rsidRPr="00C8777D">
        <w:t>А</w:t>
      </w:r>
      <w:r w:rsidRPr="00C8777D">
        <w:rPr>
          <w:spacing w:val="-19"/>
        </w:rPr>
        <w:t xml:space="preserve"> </w:t>
      </w:r>
      <w:r w:rsidRPr="00C8777D">
        <w:t>(за</w:t>
      </w:r>
      <w:r w:rsidRPr="00C8777D">
        <w:rPr>
          <w:spacing w:val="-21"/>
        </w:rPr>
        <w:t xml:space="preserve"> </w:t>
      </w:r>
      <w:r w:rsidRPr="00C8777D">
        <w:t>исключением</w:t>
      </w:r>
      <w:r w:rsidRPr="00C8777D">
        <w:rPr>
          <w:spacing w:val="-14"/>
        </w:rPr>
        <w:t xml:space="preserve"> </w:t>
      </w:r>
      <w:r w:rsidRPr="00C8777D">
        <w:t>букв</w:t>
      </w:r>
      <w:r w:rsidRPr="00C8777D">
        <w:rPr>
          <w:spacing w:val="-16"/>
        </w:rPr>
        <w:t xml:space="preserve"> </w:t>
      </w:r>
      <w:r w:rsidRPr="00C8777D">
        <w:t>Ё,</w:t>
      </w:r>
      <w:r w:rsidRPr="00C8777D">
        <w:rPr>
          <w:spacing w:val="-14"/>
        </w:rPr>
        <w:t xml:space="preserve"> </w:t>
      </w:r>
      <w:r w:rsidRPr="00C8777D">
        <w:t>З,</w:t>
      </w:r>
      <w:r w:rsidRPr="00C8777D">
        <w:rPr>
          <w:spacing w:val="-14"/>
        </w:rPr>
        <w:t xml:space="preserve"> </w:t>
      </w:r>
      <w:r w:rsidRPr="00C8777D">
        <w:t>Й,</w:t>
      </w:r>
      <w:r w:rsidRPr="00C8777D">
        <w:rPr>
          <w:spacing w:val="-14"/>
        </w:rPr>
        <w:t xml:space="preserve"> </w:t>
      </w:r>
      <w:r w:rsidRPr="00C8777D">
        <w:t>О,</w:t>
      </w:r>
      <w:r w:rsidRPr="00C8777D">
        <w:rPr>
          <w:spacing w:val="-14"/>
        </w:rPr>
        <w:t xml:space="preserve"> </w:t>
      </w:r>
      <w:r w:rsidRPr="00C8777D">
        <w:t>Ч,</w:t>
      </w:r>
      <w:r w:rsidRPr="00C8777D">
        <w:rPr>
          <w:spacing w:val="-14"/>
        </w:rPr>
        <w:t xml:space="preserve"> </w:t>
      </w:r>
      <w:r w:rsidRPr="00C8777D">
        <w:t>Ь,</w:t>
      </w:r>
      <w:r w:rsidRPr="00C8777D">
        <w:rPr>
          <w:spacing w:val="-14"/>
        </w:rPr>
        <w:t xml:space="preserve"> </w:t>
      </w:r>
      <w:r w:rsidRPr="00C8777D">
        <w:t>Ы,</w:t>
      </w:r>
      <w:r w:rsidRPr="00C8777D">
        <w:rPr>
          <w:spacing w:val="-14"/>
        </w:rPr>
        <w:t xml:space="preserve"> </w:t>
      </w:r>
      <w:r w:rsidRPr="00C8777D">
        <w:t>Ъ),</w:t>
      </w:r>
      <w:r w:rsidRPr="00C8777D">
        <w:rPr>
          <w:spacing w:val="-15"/>
        </w:rPr>
        <w:t xml:space="preserve"> </w:t>
      </w:r>
      <w:r w:rsidRPr="00C8777D">
        <w:t>которые</w:t>
      </w:r>
      <w:r w:rsidRPr="00C8777D">
        <w:rPr>
          <w:spacing w:val="-20"/>
        </w:rPr>
        <w:t xml:space="preserve"> </w:t>
      </w:r>
      <w:r w:rsidRPr="00C8777D">
        <w:t>приводят</w:t>
      </w:r>
      <w:r w:rsidRPr="00C8777D">
        <w:rPr>
          <w:spacing w:val="-21"/>
        </w:rPr>
        <w:t xml:space="preserve"> </w:t>
      </w:r>
      <w:r w:rsidRPr="00C8777D">
        <w:t>после</w:t>
      </w:r>
      <w:r w:rsidRPr="00C8777D">
        <w:rPr>
          <w:spacing w:val="-17"/>
        </w:rPr>
        <w:t xml:space="preserve"> </w:t>
      </w:r>
      <w:r w:rsidRPr="00C8777D">
        <w:t>слова</w:t>
      </w:r>
      <w:r w:rsidRPr="00C8777D">
        <w:rPr>
          <w:spacing w:val="-17"/>
        </w:rPr>
        <w:t xml:space="preserve"> </w:t>
      </w:r>
      <w:r w:rsidRPr="00C8777D">
        <w:t>«Приложение».</w:t>
      </w:r>
    </w:p>
    <w:p w:rsidR="00441964" w:rsidRPr="00C8777D" w:rsidRDefault="00441964" w:rsidP="00070C1B">
      <w:pPr>
        <w:pStyle w:val="GOSTcomment"/>
      </w:pPr>
      <w:r w:rsidRPr="00C8777D">
        <w:t>В случае</w:t>
      </w:r>
      <w:r w:rsidRPr="00C8777D">
        <w:rPr>
          <w:spacing w:val="50"/>
        </w:rPr>
        <w:t xml:space="preserve"> </w:t>
      </w:r>
      <w:r w:rsidRPr="00C8777D">
        <w:t>полного</w:t>
      </w:r>
      <w:r w:rsidRPr="00C8777D">
        <w:rPr>
          <w:spacing w:val="49"/>
        </w:rPr>
        <w:t xml:space="preserve"> </w:t>
      </w:r>
      <w:r w:rsidRPr="00C8777D">
        <w:t>использования</w:t>
      </w:r>
      <w:r w:rsidRPr="00C8777D">
        <w:rPr>
          <w:spacing w:val="43"/>
        </w:rPr>
        <w:t xml:space="preserve"> </w:t>
      </w:r>
      <w:r w:rsidRPr="00C8777D">
        <w:t>букв</w:t>
      </w:r>
      <w:r w:rsidRPr="00C8777D">
        <w:rPr>
          <w:spacing w:val="53"/>
        </w:rPr>
        <w:t xml:space="preserve"> </w:t>
      </w:r>
      <w:r w:rsidRPr="00C8777D">
        <w:t xml:space="preserve">русского </w:t>
      </w:r>
      <w:r w:rsidRPr="00C8777D">
        <w:rPr>
          <w:spacing w:val="49"/>
        </w:rPr>
        <w:t xml:space="preserve"> </w:t>
      </w:r>
      <w:r w:rsidRPr="00C8777D">
        <w:t>алфавита</w:t>
      </w:r>
      <w:r w:rsidRPr="00C8777D">
        <w:rPr>
          <w:spacing w:val="-9"/>
        </w:rPr>
        <w:t xml:space="preserve"> </w:t>
      </w:r>
      <w:r w:rsidRPr="00C8777D">
        <w:t>приложения</w:t>
      </w:r>
      <w:r w:rsidRPr="00C8777D">
        <w:rPr>
          <w:spacing w:val="-10"/>
        </w:rPr>
        <w:t xml:space="preserve"> </w:t>
      </w:r>
      <w:r w:rsidRPr="00C8777D">
        <w:t>обозначают</w:t>
      </w:r>
      <w:r w:rsidRPr="00C8777D">
        <w:rPr>
          <w:spacing w:val="-11"/>
        </w:rPr>
        <w:t xml:space="preserve"> </w:t>
      </w:r>
      <w:r w:rsidRPr="00C8777D">
        <w:t xml:space="preserve">арабскими </w:t>
      </w:r>
      <w:r w:rsidRPr="00C8777D">
        <w:rPr>
          <w:spacing w:val="-8"/>
        </w:rPr>
        <w:t>цифрами.</w:t>
      </w:r>
    </w:p>
    <w:p w:rsidR="00441964" w:rsidRPr="00C8777D" w:rsidRDefault="00441964" w:rsidP="00070C1B">
      <w:pPr>
        <w:pStyle w:val="GOSTcomment"/>
      </w:pPr>
      <w:r w:rsidRPr="00C8777D">
        <w:t>Каждое</w:t>
      </w:r>
      <w:r w:rsidRPr="00C8777D">
        <w:rPr>
          <w:spacing w:val="-1"/>
        </w:rPr>
        <w:t xml:space="preserve"> </w:t>
      </w:r>
      <w:r w:rsidRPr="00C8777D">
        <w:t>приложение</w:t>
      </w:r>
      <w:r w:rsidRPr="00C8777D">
        <w:rPr>
          <w:spacing w:val="-5"/>
        </w:rPr>
        <w:t xml:space="preserve"> </w:t>
      </w:r>
      <w:r w:rsidRPr="00C8777D">
        <w:t>начинают</w:t>
      </w:r>
      <w:r w:rsidRPr="00C8777D">
        <w:rPr>
          <w:spacing w:val="-3"/>
        </w:rPr>
        <w:t xml:space="preserve"> </w:t>
      </w:r>
      <w:r w:rsidRPr="00C8777D">
        <w:t>с</w:t>
      </w:r>
      <w:r w:rsidRPr="00C8777D">
        <w:rPr>
          <w:spacing w:val="5"/>
        </w:rPr>
        <w:t xml:space="preserve"> </w:t>
      </w:r>
      <w:r w:rsidRPr="00C8777D">
        <w:t>новой страницы.</w:t>
      </w:r>
      <w:r w:rsidRPr="00C8777D">
        <w:rPr>
          <w:spacing w:val="-3"/>
        </w:rPr>
        <w:t xml:space="preserve"> </w:t>
      </w:r>
      <w:r w:rsidRPr="00C8777D">
        <w:t>При</w:t>
      </w:r>
      <w:r w:rsidRPr="00C8777D">
        <w:rPr>
          <w:spacing w:val="2"/>
        </w:rPr>
        <w:t xml:space="preserve"> </w:t>
      </w:r>
      <w:r w:rsidRPr="00C8777D">
        <w:t>этом</w:t>
      </w:r>
      <w:r w:rsidRPr="00C8777D">
        <w:rPr>
          <w:spacing w:val="2"/>
        </w:rPr>
        <w:t xml:space="preserve"> </w:t>
      </w:r>
      <w:r w:rsidRPr="00C8777D">
        <w:t>в</w:t>
      </w:r>
      <w:r w:rsidRPr="00C8777D">
        <w:rPr>
          <w:spacing w:val="5"/>
        </w:rPr>
        <w:t xml:space="preserve"> </w:t>
      </w:r>
      <w:r w:rsidRPr="00C8777D">
        <w:t>верхней части</w:t>
      </w:r>
      <w:r w:rsidRPr="00C8777D">
        <w:rPr>
          <w:spacing w:val="1"/>
        </w:rPr>
        <w:t xml:space="preserve"> </w:t>
      </w:r>
      <w:r w:rsidRPr="00C8777D">
        <w:t>страницы,</w:t>
      </w:r>
      <w:r w:rsidRPr="00C8777D">
        <w:rPr>
          <w:spacing w:val="-3"/>
        </w:rPr>
        <w:t xml:space="preserve"> </w:t>
      </w:r>
      <w:r w:rsidRPr="00C8777D">
        <w:t>посередине,</w:t>
      </w:r>
      <w:r w:rsidRPr="00C8777D">
        <w:rPr>
          <w:spacing w:val="-7"/>
        </w:rPr>
        <w:t xml:space="preserve"> </w:t>
      </w:r>
      <w:r w:rsidRPr="00C8777D">
        <w:t>приводят</w:t>
      </w:r>
      <w:r w:rsidRPr="00C8777D">
        <w:rPr>
          <w:spacing w:val="-8"/>
        </w:rPr>
        <w:t xml:space="preserve"> </w:t>
      </w:r>
      <w:r w:rsidRPr="00C8777D">
        <w:t>и</w:t>
      </w:r>
      <w:r w:rsidRPr="00C8777D">
        <w:rPr>
          <w:spacing w:val="-18"/>
        </w:rPr>
        <w:t xml:space="preserve"> </w:t>
      </w:r>
      <w:r w:rsidRPr="00C8777D">
        <w:t>выделяют</w:t>
      </w:r>
      <w:r w:rsidRPr="00C8777D">
        <w:rPr>
          <w:spacing w:val="-7"/>
        </w:rPr>
        <w:t xml:space="preserve"> </w:t>
      </w:r>
      <w:r w:rsidRPr="00C8777D">
        <w:t>полужирным</w:t>
      </w:r>
      <w:r w:rsidRPr="00C8777D">
        <w:rPr>
          <w:spacing w:val="-4"/>
        </w:rPr>
        <w:t xml:space="preserve"> </w:t>
      </w:r>
      <w:r w:rsidRPr="00C8777D">
        <w:t>шрифтом</w:t>
      </w:r>
      <w:r w:rsidRPr="00C8777D">
        <w:rPr>
          <w:spacing w:val="-7"/>
        </w:rPr>
        <w:t xml:space="preserve"> </w:t>
      </w:r>
      <w:r w:rsidRPr="00C8777D">
        <w:t>слово</w:t>
      </w:r>
      <w:r w:rsidRPr="00C8777D">
        <w:rPr>
          <w:spacing w:val="-11"/>
        </w:rPr>
        <w:t xml:space="preserve"> </w:t>
      </w:r>
      <w:r w:rsidRPr="00C8777D">
        <w:t>«Приложение», записанное</w:t>
      </w:r>
      <w:r w:rsidRPr="00C8777D">
        <w:rPr>
          <w:spacing w:val="-5"/>
        </w:rPr>
        <w:t xml:space="preserve"> </w:t>
      </w:r>
      <w:r w:rsidRPr="00C8777D">
        <w:t>строчными</w:t>
      </w:r>
      <w:r w:rsidRPr="00C8777D">
        <w:rPr>
          <w:spacing w:val="-6"/>
        </w:rPr>
        <w:t xml:space="preserve"> </w:t>
      </w:r>
      <w:r w:rsidRPr="00C8777D">
        <w:t>бук</w:t>
      </w:r>
      <w:r w:rsidRPr="00C8777D">
        <w:rPr>
          <w:spacing w:val="-1"/>
        </w:rPr>
        <w:t>вам</w:t>
      </w:r>
      <w:r w:rsidRPr="00C8777D">
        <w:t>и</w:t>
      </w:r>
      <w:r w:rsidRPr="00C8777D">
        <w:rPr>
          <w:spacing w:val="-21"/>
        </w:rPr>
        <w:t xml:space="preserve"> </w:t>
      </w:r>
      <w:r w:rsidRPr="00C8777D">
        <w:t>с</w:t>
      </w:r>
      <w:r w:rsidRPr="00C8777D">
        <w:rPr>
          <w:spacing w:val="-17"/>
        </w:rPr>
        <w:t xml:space="preserve"> </w:t>
      </w:r>
      <w:r w:rsidRPr="00C8777D">
        <w:rPr>
          <w:spacing w:val="-1"/>
          <w:w w:val="99"/>
        </w:rPr>
        <w:t>перво</w:t>
      </w:r>
      <w:r w:rsidRPr="00C8777D">
        <w:rPr>
          <w:w w:val="99"/>
        </w:rPr>
        <w:t>й</w:t>
      </w:r>
      <w:r w:rsidRPr="00C8777D">
        <w:rPr>
          <w:spacing w:val="-15"/>
          <w:w w:val="99"/>
        </w:rPr>
        <w:t xml:space="preserve"> </w:t>
      </w:r>
      <w:r w:rsidRPr="00C8777D">
        <w:rPr>
          <w:spacing w:val="-1"/>
          <w:w w:val="99"/>
        </w:rPr>
        <w:t>прописной</w:t>
      </w:r>
      <w:r w:rsidRPr="00C8777D">
        <w:rPr>
          <w:w w:val="99"/>
        </w:rPr>
        <w:t>,</w:t>
      </w:r>
      <w:r w:rsidRPr="00C8777D">
        <w:rPr>
          <w:spacing w:val="-16"/>
          <w:w w:val="99"/>
        </w:rPr>
        <w:t xml:space="preserve"> </w:t>
      </w:r>
      <w:r w:rsidRPr="00C8777D">
        <w:t>и</w:t>
      </w:r>
      <w:r w:rsidRPr="00C8777D">
        <w:rPr>
          <w:spacing w:val="-17"/>
        </w:rPr>
        <w:t xml:space="preserve"> </w:t>
      </w:r>
      <w:r w:rsidRPr="00C8777D">
        <w:rPr>
          <w:spacing w:val="-1"/>
          <w:w w:val="99"/>
        </w:rPr>
        <w:t>обозначени</w:t>
      </w:r>
      <w:r w:rsidRPr="00C8777D">
        <w:rPr>
          <w:w w:val="99"/>
        </w:rPr>
        <w:t>е</w:t>
      </w:r>
      <w:r w:rsidRPr="00C8777D">
        <w:rPr>
          <w:spacing w:val="-16"/>
          <w:w w:val="99"/>
        </w:rPr>
        <w:t xml:space="preserve"> </w:t>
      </w:r>
      <w:r w:rsidRPr="00C8777D">
        <w:rPr>
          <w:spacing w:val="-1"/>
          <w:w w:val="99"/>
        </w:rPr>
        <w:t>приложения</w:t>
      </w:r>
      <w:r w:rsidRPr="00C8777D">
        <w:rPr>
          <w:w w:val="99"/>
        </w:rPr>
        <w:t>.</w:t>
      </w:r>
      <w:r w:rsidRPr="00C8777D">
        <w:rPr>
          <w:spacing w:val="-15"/>
          <w:w w:val="99"/>
        </w:rPr>
        <w:t xml:space="preserve"> </w:t>
      </w:r>
      <w:r w:rsidRPr="00C8777D">
        <w:rPr>
          <w:spacing w:val="-1"/>
        </w:rPr>
        <w:t>По</w:t>
      </w:r>
      <w:r w:rsidRPr="00C8777D">
        <w:t>д</w:t>
      </w:r>
      <w:r w:rsidRPr="00C8777D">
        <w:rPr>
          <w:spacing w:val="-20"/>
        </w:rPr>
        <w:t xml:space="preserve"> </w:t>
      </w:r>
      <w:r w:rsidRPr="00C8777D">
        <w:rPr>
          <w:spacing w:val="-1"/>
        </w:rPr>
        <w:t>ним</w:t>
      </w:r>
      <w:r w:rsidRPr="00C8777D">
        <w:t>и</w:t>
      </w:r>
      <w:r w:rsidRPr="00C8777D">
        <w:rPr>
          <w:spacing w:val="-21"/>
        </w:rPr>
        <w:t xml:space="preserve"> </w:t>
      </w:r>
      <w:r w:rsidRPr="00C8777D">
        <w:t>в</w:t>
      </w:r>
      <w:r w:rsidRPr="00C8777D">
        <w:rPr>
          <w:spacing w:val="-17"/>
        </w:rPr>
        <w:t xml:space="preserve"> </w:t>
      </w:r>
      <w:r w:rsidRPr="00C8777D">
        <w:rPr>
          <w:spacing w:val="-1"/>
          <w:w w:val="99"/>
        </w:rPr>
        <w:t>скобка</w:t>
      </w:r>
      <w:r w:rsidRPr="00C8777D">
        <w:rPr>
          <w:w w:val="99"/>
        </w:rPr>
        <w:t>х</w:t>
      </w:r>
      <w:r w:rsidRPr="00C8777D">
        <w:rPr>
          <w:spacing w:val="-15"/>
          <w:w w:val="99"/>
        </w:rPr>
        <w:t xml:space="preserve"> </w:t>
      </w:r>
      <w:r w:rsidRPr="00C8777D">
        <w:rPr>
          <w:spacing w:val="-1"/>
          <w:w w:val="99"/>
        </w:rPr>
        <w:t>указываю</w:t>
      </w:r>
      <w:r w:rsidRPr="00C8777D">
        <w:rPr>
          <w:w w:val="99"/>
        </w:rPr>
        <w:t>т</w:t>
      </w:r>
      <w:r w:rsidRPr="00C8777D">
        <w:rPr>
          <w:spacing w:val="-16"/>
          <w:w w:val="99"/>
        </w:rPr>
        <w:t xml:space="preserve"> </w:t>
      </w:r>
      <w:r w:rsidRPr="00C8777D">
        <w:rPr>
          <w:spacing w:val="-1"/>
        </w:rPr>
        <w:t>стату</w:t>
      </w:r>
      <w:r w:rsidRPr="00C8777D">
        <w:t>с</w:t>
      </w:r>
      <w:r w:rsidRPr="00C8777D">
        <w:rPr>
          <w:spacing w:val="-22"/>
        </w:rPr>
        <w:t xml:space="preserve"> </w:t>
      </w:r>
      <w:r w:rsidRPr="00C8777D">
        <w:rPr>
          <w:spacing w:val="-1"/>
        </w:rPr>
        <w:t xml:space="preserve">приложения, </w:t>
      </w:r>
      <w:r w:rsidRPr="00C8777D">
        <w:rPr>
          <w:spacing w:val="-1"/>
          <w:w w:val="99"/>
        </w:rPr>
        <w:t>использу</w:t>
      </w:r>
      <w:r w:rsidRPr="00C8777D">
        <w:rPr>
          <w:w w:val="99"/>
        </w:rPr>
        <w:t>я</w:t>
      </w:r>
      <w:r w:rsidRPr="00C8777D">
        <w:rPr>
          <w:spacing w:val="-15"/>
          <w:w w:val="99"/>
        </w:rPr>
        <w:t xml:space="preserve"> </w:t>
      </w:r>
      <w:r w:rsidRPr="00C8777D">
        <w:rPr>
          <w:spacing w:val="-1"/>
        </w:rPr>
        <w:t>слова</w:t>
      </w:r>
      <w:r w:rsidRPr="00C8777D">
        <w:t>:</w:t>
      </w:r>
      <w:r w:rsidRPr="00C8777D">
        <w:rPr>
          <w:spacing w:val="-22"/>
        </w:rPr>
        <w:t xml:space="preserve"> </w:t>
      </w:r>
      <w:r w:rsidRPr="00C8777D">
        <w:rPr>
          <w:spacing w:val="-1"/>
          <w:w w:val="99"/>
        </w:rPr>
        <w:t>«обязательное»</w:t>
      </w:r>
      <w:r w:rsidRPr="00C8777D">
        <w:rPr>
          <w:w w:val="99"/>
        </w:rPr>
        <w:t>,</w:t>
      </w:r>
      <w:r w:rsidRPr="00C8777D">
        <w:rPr>
          <w:spacing w:val="-16"/>
          <w:w w:val="99"/>
        </w:rPr>
        <w:t xml:space="preserve"> </w:t>
      </w:r>
      <w:r w:rsidRPr="00C8777D">
        <w:rPr>
          <w:spacing w:val="-1"/>
          <w:w w:val="99"/>
        </w:rPr>
        <w:t>«рекомендуемое</w:t>
      </w:r>
      <w:r w:rsidRPr="00C8777D">
        <w:rPr>
          <w:w w:val="99"/>
        </w:rPr>
        <w:t>»</w:t>
      </w:r>
      <w:r w:rsidRPr="00C8777D">
        <w:rPr>
          <w:spacing w:val="-16"/>
          <w:w w:val="99"/>
        </w:rPr>
        <w:t xml:space="preserve"> </w:t>
      </w:r>
      <w:r w:rsidRPr="00C8777D">
        <w:rPr>
          <w:spacing w:val="-1"/>
        </w:rPr>
        <w:t>ил</w:t>
      </w:r>
      <w:r w:rsidRPr="00C8777D">
        <w:t>и</w:t>
      </w:r>
      <w:r w:rsidRPr="00C8777D">
        <w:rPr>
          <w:spacing w:val="-19"/>
        </w:rPr>
        <w:t xml:space="preserve"> </w:t>
      </w:r>
      <w:r w:rsidRPr="00C8777D">
        <w:rPr>
          <w:spacing w:val="-1"/>
          <w:w w:val="99"/>
        </w:rPr>
        <w:t>«справочное»</w:t>
      </w:r>
      <w:r w:rsidRPr="00C8777D">
        <w:rPr>
          <w:w w:val="99"/>
        </w:rPr>
        <w:t>.</w:t>
      </w:r>
      <w:r w:rsidRPr="00C8777D">
        <w:rPr>
          <w:spacing w:val="-16"/>
          <w:w w:val="99"/>
        </w:rPr>
        <w:t xml:space="preserve"> </w:t>
      </w:r>
      <w:r w:rsidR="00C8777D" w:rsidRPr="00C8777D">
        <w:rPr>
          <w:spacing w:val="-16"/>
          <w:w w:val="99"/>
        </w:rPr>
        <w:t>Д</w:t>
      </w:r>
      <w:r w:rsidRPr="00C8777D">
        <w:rPr>
          <w:spacing w:val="-1"/>
        </w:rPr>
        <w:t>опускаетс</w:t>
      </w:r>
      <w:r w:rsidRPr="00C8777D">
        <w:t>я</w:t>
      </w:r>
      <w:r w:rsidRPr="00C8777D">
        <w:rPr>
          <w:spacing w:val="-5"/>
        </w:rPr>
        <w:t xml:space="preserve"> </w:t>
      </w:r>
      <w:r w:rsidRPr="00C8777D">
        <w:rPr>
          <w:spacing w:val="-1"/>
          <w:w w:val="99"/>
        </w:rPr>
        <w:t>размещени</w:t>
      </w:r>
      <w:r w:rsidRPr="00C8777D">
        <w:rPr>
          <w:w w:val="99"/>
        </w:rPr>
        <w:t>е</w:t>
      </w:r>
      <w:r w:rsidRPr="00C8777D">
        <w:rPr>
          <w:spacing w:val="-16"/>
          <w:w w:val="99"/>
        </w:rPr>
        <w:t xml:space="preserve"> </w:t>
      </w:r>
      <w:r w:rsidRPr="00C8777D">
        <w:rPr>
          <w:spacing w:val="-1"/>
        </w:rPr>
        <w:t>н</w:t>
      </w:r>
      <w:r w:rsidRPr="00C8777D">
        <w:t>а</w:t>
      </w:r>
      <w:r w:rsidRPr="00C8777D">
        <w:rPr>
          <w:spacing w:val="-18"/>
        </w:rPr>
        <w:t xml:space="preserve"> </w:t>
      </w:r>
      <w:r w:rsidRPr="00C8777D">
        <w:rPr>
          <w:spacing w:val="-1"/>
        </w:rPr>
        <w:t>од</w:t>
      </w:r>
      <w:r w:rsidRPr="00C8777D">
        <w:rPr>
          <w:spacing w:val="-3"/>
        </w:rPr>
        <w:t>но</w:t>
      </w:r>
      <w:r w:rsidRPr="00C8777D">
        <w:t>й</w:t>
      </w:r>
      <w:r w:rsidRPr="00C8777D">
        <w:rPr>
          <w:spacing w:val="-17"/>
        </w:rPr>
        <w:t xml:space="preserve"> </w:t>
      </w:r>
      <w:r w:rsidRPr="00C8777D">
        <w:rPr>
          <w:spacing w:val="-3"/>
        </w:rPr>
        <w:t>страниц</w:t>
      </w:r>
      <w:r w:rsidRPr="00C8777D">
        <w:t>е</w:t>
      </w:r>
      <w:r w:rsidRPr="00C8777D">
        <w:rPr>
          <w:spacing w:val="-12"/>
        </w:rPr>
        <w:t xml:space="preserve"> </w:t>
      </w:r>
      <w:r w:rsidRPr="00C8777D">
        <w:rPr>
          <w:spacing w:val="-3"/>
        </w:rPr>
        <w:t>дву</w:t>
      </w:r>
      <w:r w:rsidRPr="00C8777D">
        <w:t>х</w:t>
      </w:r>
      <w:r w:rsidRPr="00C8777D">
        <w:rPr>
          <w:spacing w:val="-16"/>
        </w:rPr>
        <w:t xml:space="preserve"> </w:t>
      </w:r>
      <w:r w:rsidRPr="00C8777D">
        <w:rPr>
          <w:spacing w:val="-3"/>
        </w:rPr>
        <w:t>(</w:t>
      </w:r>
      <w:r w:rsidRPr="00C8777D">
        <w:t>и</w:t>
      </w:r>
      <w:r w:rsidRPr="00C8777D">
        <w:rPr>
          <w:spacing w:val="-18"/>
        </w:rPr>
        <w:t xml:space="preserve"> </w:t>
      </w:r>
      <w:r w:rsidRPr="00C8777D">
        <w:rPr>
          <w:spacing w:val="-3"/>
        </w:rPr>
        <w:t>более</w:t>
      </w:r>
      <w:r w:rsidRPr="00C8777D">
        <w:t>)</w:t>
      </w:r>
      <w:r w:rsidRPr="00C8777D">
        <w:rPr>
          <w:spacing w:val="-14"/>
        </w:rPr>
        <w:t xml:space="preserve"> </w:t>
      </w:r>
      <w:r w:rsidRPr="00C8777D">
        <w:rPr>
          <w:spacing w:val="-3"/>
        </w:rPr>
        <w:t>последовательн</w:t>
      </w:r>
      <w:r w:rsidRPr="00C8777D">
        <w:t>о</w:t>
      </w:r>
      <w:r w:rsidRPr="00C8777D">
        <w:rPr>
          <w:spacing w:val="-4"/>
        </w:rPr>
        <w:t xml:space="preserve"> </w:t>
      </w:r>
      <w:r w:rsidRPr="00C8777D">
        <w:rPr>
          <w:spacing w:val="-3"/>
        </w:rPr>
        <w:t>расположенны</w:t>
      </w:r>
      <w:r w:rsidRPr="00C8777D">
        <w:t>х</w:t>
      </w:r>
      <w:r w:rsidRPr="00C8777D">
        <w:rPr>
          <w:spacing w:val="-6"/>
        </w:rPr>
        <w:t xml:space="preserve"> </w:t>
      </w:r>
      <w:r w:rsidRPr="00C8777D">
        <w:rPr>
          <w:spacing w:val="-3"/>
        </w:rPr>
        <w:t>приложений</w:t>
      </w:r>
      <w:r w:rsidRPr="00C8777D">
        <w:t>,</w:t>
      </w:r>
      <w:r w:rsidRPr="00C8777D">
        <w:rPr>
          <w:spacing w:val="-8"/>
        </w:rPr>
        <w:t xml:space="preserve"> </w:t>
      </w:r>
      <w:r w:rsidRPr="00C8777D">
        <w:rPr>
          <w:spacing w:val="-3"/>
        </w:rPr>
        <w:t>есл</w:t>
      </w:r>
      <w:r w:rsidRPr="00C8777D">
        <w:t>и</w:t>
      </w:r>
      <w:r w:rsidRPr="00C8777D">
        <w:rPr>
          <w:spacing w:val="-16"/>
        </w:rPr>
        <w:t xml:space="preserve"> </w:t>
      </w:r>
      <w:r w:rsidRPr="00C8777D">
        <w:rPr>
          <w:spacing w:val="-3"/>
        </w:rPr>
        <w:t>и</w:t>
      </w:r>
      <w:r w:rsidRPr="00C8777D">
        <w:t>х</w:t>
      </w:r>
      <w:r w:rsidRPr="00C8777D">
        <w:rPr>
          <w:spacing w:val="-18"/>
        </w:rPr>
        <w:t xml:space="preserve"> </w:t>
      </w:r>
      <w:r w:rsidRPr="00C8777D">
        <w:rPr>
          <w:spacing w:val="-3"/>
        </w:rPr>
        <w:t>можн</w:t>
      </w:r>
      <w:r w:rsidRPr="00C8777D">
        <w:t>о</w:t>
      </w:r>
      <w:r w:rsidRPr="00C8777D">
        <w:rPr>
          <w:spacing w:val="-14"/>
        </w:rPr>
        <w:t xml:space="preserve"> </w:t>
      </w:r>
      <w:r w:rsidRPr="00C8777D">
        <w:rPr>
          <w:spacing w:val="-3"/>
        </w:rPr>
        <w:t>полность</w:t>
      </w:r>
      <w:r w:rsidRPr="00C8777D">
        <w:t>ю</w:t>
      </w:r>
      <w:r w:rsidRPr="00C8777D">
        <w:rPr>
          <w:spacing w:val="-10"/>
        </w:rPr>
        <w:t xml:space="preserve"> </w:t>
      </w:r>
      <w:r w:rsidRPr="00C8777D">
        <w:rPr>
          <w:spacing w:val="-3"/>
        </w:rPr>
        <w:t>изло</w:t>
      </w:r>
      <w:r w:rsidRPr="00C8777D">
        <w:t>жить</w:t>
      </w:r>
      <w:r w:rsidRPr="00C8777D">
        <w:rPr>
          <w:spacing w:val="-13"/>
        </w:rPr>
        <w:t xml:space="preserve"> </w:t>
      </w:r>
      <w:r w:rsidRPr="00C8777D">
        <w:t>на</w:t>
      </w:r>
      <w:r w:rsidRPr="00C8777D">
        <w:rPr>
          <w:spacing w:val="-21"/>
        </w:rPr>
        <w:t xml:space="preserve"> </w:t>
      </w:r>
      <w:r w:rsidRPr="00C8777D">
        <w:t>этой</w:t>
      </w:r>
      <w:r w:rsidRPr="00C8777D">
        <w:rPr>
          <w:spacing w:val="-22"/>
        </w:rPr>
        <w:t xml:space="preserve"> </w:t>
      </w:r>
      <w:r w:rsidRPr="00C8777D">
        <w:t>странице.</w:t>
      </w:r>
    </w:p>
    <w:p w:rsidR="00441964" w:rsidRPr="00C8777D" w:rsidRDefault="00441964" w:rsidP="00070C1B">
      <w:pPr>
        <w:pStyle w:val="GOSTcomment"/>
      </w:pPr>
      <w:r w:rsidRPr="00C8777D">
        <w:t>Содержание</w:t>
      </w:r>
      <w:r w:rsidRPr="00C8777D">
        <w:rPr>
          <w:spacing w:val="-5"/>
        </w:rPr>
        <w:t xml:space="preserve"> </w:t>
      </w:r>
      <w:r w:rsidRPr="00C8777D">
        <w:t>приложения</w:t>
      </w:r>
      <w:r w:rsidRPr="00C8777D">
        <w:rPr>
          <w:spacing w:val="-6"/>
        </w:rPr>
        <w:t xml:space="preserve"> </w:t>
      </w:r>
      <w:r w:rsidRPr="00C8777D">
        <w:t>указывают</w:t>
      </w:r>
      <w:r w:rsidRPr="00C8777D">
        <w:rPr>
          <w:spacing w:val="-7"/>
        </w:rPr>
        <w:t xml:space="preserve"> </w:t>
      </w:r>
      <w:r w:rsidRPr="00C8777D">
        <w:t>в</w:t>
      </w:r>
      <w:r w:rsidRPr="00C8777D">
        <w:rPr>
          <w:spacing w:val="-19"/>
        </w:rPr>
        <w:t xml:space="preserve"> </w:t>
      </w:r>
      <w:r w:rsidRPr="00C8777D">
        <w:t>его</w:t>
      </w:r>
      <w:r w:rsidRPr="00C8777D">
        <w:rPr>
          <w:spacing w:val="-21"/>
        </w:rPr>
        <w:t xml:space="preserve"> </w:t>
      </w:r>
      <w:r w:rsidRPr="00C8777D">
        <w:t>заголовке,</w:t>
      </w:r>
      <w:r w:rsidRPr="00C8777D">
        <w:rPr>
          <w:spacing w:val="-7"/>
        </w:rPr>
        <w:t xml:space="preserve"> </w:t>
      </w:r>
      <w:r w:rsidRPr="00C8777D">
        <w:t>который</w:t>
      </w:r>
      <w:r w:rsidRPr="00C8777D">
        <w:rPr>
          <w:spacing w:val="-9"/>
        </w:rPr>
        <w:t xml:space="preserve"> </w:t>
      </w:r>
      <w:r w:rsidRPr="00C8777D">
        <w:t>располагают</w:t>
      </w:r>
      <w:r w:rsidRPr="00C8777D">
        <w:rPr>
          <w:spacing w:val="-5"/>
        </w:rPr>
        <w:t xml:space="preserve"> </w:t>
      </w:r>
      <w:r w:rsidRPr="00C8777D">
        <w:t>симметрично</w:t>
      </w:r>
      <w:r w:rsidRPr="00C8777D">
        <w:rPr>
          <w:spacing w:val="-5"/>
        </w:rPr>
        <w:t xml:space="preserve"> </w:t>
      </w:r>
      <w:r w:rsidRPr="00C8777D">
        <w:t>относительно</w:t>
      </w:r>
      <w:r w:rsidRPr="00C8777D">
        <w:rPr>
          <w:spacing w:val="-14"/>
        </w:rPr>
        <w:t xml:space="preserve"> </w:t>
      </w:r>
      <w:r w:rsidRPr="00C8777D">
        <w:t>текста,</w:t>
      </w:r>
      <w:r w:rsidRPr="00C8777D">
        <w:rPr>
          <w:spacing w:val="-11"/>
        </w:rPr>
        <w:t xml:space="preserve"> </w:t>
      </w:r>
      <w:r w:rsidRPr="00C8777D">
        <w:t>приводят</w:t>
      </w:r>
      <w:r w:rsidRPr="00C8777D">
        <w:rPr>
          <w:spacing w:val="-14"/>
        </w:rPr>
        <w:t xml:space="preserve"> </w:t>
      </w:r>
      <w:r w:rsidRPr="00C8777D">
        <w:t>в</w:t>
      </w:r>
      <w:r w:rsidRPr="00C8777D">
        <w:rPr>
          <w:spacing w:val="-6"/>
        </w:rPr>
        <w:t xml:space="preserve"> </w:t>
      </w:r>
      <w:r w:rsidRPr="00C8777D">
        <w:t>виде</w:t>
      </w:r>
      <w:r w:rsidRPr="00C8777D">
        <w:rPr>
          <w:spacing w:val="-9"/>
        </w:rPr>
        <w:t xml:space="preserve"> </w:t>
      </w:r>
      <w:r w:rsidRPr="00C8777D">
        <w:t>отдельной</w:t>
      </w:r>
      <w:r w:rsidRPr="00C8777D">
        <w:rPr>
          <w:spacing w:val="-15"/>
        </w:rPr>
        <w:t xml:space="preserve"> </w:t>
      </w:r>
      <w:r w:rsidRPr="00C8777D">
        <w:t>строки</w:t>
      </w:r>
      <w:r w:rsidRPr="00C8777D">
        <w:rPr>
          <w:spacing w:val="-11"/>
        </w:rPr>
        <w:t xml:space="preserve"> </w:t>
      </w:r>
      <w:r w:rsidRPr="00C8777D">
        <w:t>(или</w:t>
      </w:r>
      <w:r w:rsidRPr="00C8777D">
        <w:rPr>
          <w:spacing w:val="-9"/>
        </w:rPr>
        <w:t xml:space="preserve"> </w:t>
      </w:r>
      <w:r w:rsidRPr="00C8777D">
        <w:t>строк),</w:t>
      </w:r>
      <w:r w:rsidRPr="00C8777D">
        <w:rPr>
          <w:spacing w:val="-11"/>
        </w:rPr>
        <w:t xml:space="preserve"> </w:t>
      </w:r>
      <w:r w:rsidRPr="00C8777D">
        <w:t>печатают</w:t>
      </w:r>
      <w:r w:rsidRPr="00C8777D">
        <w:rPr>
          <w:spacing w:val="-14"/>
        </w:rPr>
        <w:t xml:space="preserve"> </w:t>
      </w:r>
      <w:r w:rsidRPr="00C8777D">
        <w:t>строчными</w:t>
      </w:r>
      <w:r w:rsidRPr="00C8777D">
        <w:rPr>
          <w:spacing w:val="-15"/>
        </w:rPr>
        <w:t xml:space="preserve"> </w:t>
      </w:r>
      <w:r w:rsidRPr="00C8777D">
        <w:t>буквами</w:t>
      </w:r>
      <w:r w:rsidRPr="00C8777D">
        <w:rPr>
          <w:spacing w:val="-13"/>
        </w:rPr>
        <w:t xml:space="preserve"> </w:t>
      </w:r>
      <w:r w:rsidRPr="00C8777D">
        <w:t>с</w:t>
      </w:r>
      <w:r w:rsidRPr="00C8777D">
        <w:rPr>
          <w:spacing w:val="-6"/>
        </w:rPr>
        <w:t xml:space="preserve"> </w:t>
      </w:r>
      <w:r w:rsidRPr="00C8777D">
        <w:t xml:space="preserve">первой </w:t>
      </w:r>
      <w:r w:rsidRPr="00C8777D">
        <w:rPr>
          <w:spacing w:val="-3"/>
        </w:rPr>
        <w:t>прописно</w:t>
      </w:r>
      <w:r w:rsidRPr="00C8777D">
        <w:t>й</w:t>
      </w:r>
      <w:r w:rsidRPr="00C8777D">
        <w:rPr>
          <w:spacing w:val="-8"/>
        </w:rPr>
        <w:t xml:space="preserve"> </w:t>
      </w:r>
      <w:r w:rsidRPr="00C8777D">
        <w:t>и</w:t>
      </w:r>
      <w:r w:rsidRPr="00C8777D">
        <w:rPr>
          <w:spacing w:val="-20"/>
        </w:rPr>
        <w:t xml:space="preserve"> </w:t>
      </w:r>
      <w:r w:rsidRPr="00C8777D">
        <w:rPr>
          <w:spacing w:val="-3"/>
        </w:rPr>
        <w:t>выделяю</w:t>
      </w:r>
      <w:r w:rsidRPr="00C8777D">
        <w:t>т</w:t>
      </w:r>
      <w:r w:rsidRPr="00C8777D">
        <w:rPr>
          <w:spacing w:val="-10"/>
        </w:rPr>
        <w:t xml:space="preserve"> </w:t>
      </w:r>
      <w:r w:rsidRPr="00C8777D">
        <w:rPr>
          <w:spacing w:val="-3"/>
        </w:rPr>
        <w:t>полужирны</w:t>
      </w:r>
      <w:r w:rsidRPr="00C8777D">
        <w:t>м</w:t>
      </w:r>
      <w:r w:rsidRPr="00C8777D">
        <w:rPr>
          <w:spacing w:val="-7"/>
        </w:rPr>
        <w:t xml:space="preserve"> </w:t>
      </w:r>
      <w:r w:rsidRPr="00C8777D">
        <w:rPr>
          <w:spacing w:val="-3"/>
        </w:rPr>
        <w:t>шрифтом.</w:t>
      </w:r>
    </w:p>
    <w:p w:rsidR="00C8777D" w:rsidRDefault="00C8777D" w:rsidP="00070C1B">
      <w:pPr>
        <w:pStyle w:val="GOSTcomment"/>
      </w:pPr>
      <w:r>
        <w:t xml:space="preserve">                                                                                                               ГОСТ 1.5</w:t>
      </w:r>
      <w:r w:rsidR="005F15C6">
        <w:t xml:space="preserve"> </w:t>
      </w:r>
      <w:r>
        <w:t>-</w:t>
      </w:r>
      <w:r w:rsidR="005F15C6">
        <w:t xml:space="preserve"> </w:t>
      </w:r>
      <w:r>
        <w:t>2001 (подраздел 3.12)</w:t>
      </w:r>
    </w:p>
    <w:sectPr w:rsidR="00C8777D" w:rsidSect="006E326A">
      <w:footerReference w:type="even" r:id="rId35"/>
      <w:footerReference w:type="default" r:id="rId36"/>
      <w:headerReference w:type="first" r:id="rId37"/>
      <w:footerReference w:type="first" r:id="rId38"/>
      <w:footnotePr>
        <w:numFmt w:val="chicago"/>
        <w:numRestart w:val="eachPage"/>
      </w:footnotePr>
      <w:pgSz w:w="11906" w:h="16838" w:code="9"/>
      <w:pgMar w:top="567" w:right="851" w:bottom="567" w:left="1134" w:header="0" w:footer="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3252" w:rsidRDefault="00D93252">
      <w:r>
        <w:separator/>
      </w:r>
    </w:p>
    <w:p w:rsidR="00D93252" w:rsidRDefault="00D93252"/>
  </w:endnote>
  <w:endnote w:type="continuationSeparator" w:id="0">
    <w:p w:rsidR="00D93252" w:rsidRDefault="00D93252">
      <w:r>
        <w:continuationSeparator/>
      </w:r>
    </w:p>
    <w:p w:rsidR="00D93252" w:rsidRDefault="00D932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Math">
    <w:panose1 w:val="02040503050406030204"/>
    <w:charset w:val="CC"/>
    <w:family w:val="roman"/>
    <w:pitch w:val="variable"/>
    <w:sig w:usb0="E00002FF" w:usb1="420024FF" w:usb2="00000000" w:usb3="00000000" w:csb0="000001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8D5" w:rsidRPr="00FB45C5" w:rsidRDefault="003848D5" w:rsidP="00FB45C5">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8D5" w:rsidRPr="00EB2A54" w:rsidRDefault="003848D5" w:rsidP="00EB2A54">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8D5" w:rsidRDefault="003848D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3252" w:rsidRDefault="00D93252">
      <w:r>
        <w:separator/>
      </w:r>
    </w:p>
    <w:p w:rsidR="00D93252" w:rsidRDefault="00D93252"/>
  </w:footnote>
  <w:footnote w:type="continuationSeparator" w:id="0">
    <w:p w:rsidR="00D93252" w:rsidRDefault="00D93252">
      <w:r>
        <w:continuationSeparator/>
      </w:r>
    </w:p>
    <w:p w:rsidR="00D93252" w:rsidRDefault="00D9325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8D5" w:rsidRPr="005F1818" w:rsidRDefault="003848D5" w:rsidP="00EB2C06">
    <w:pPr>
      <w:ind w:left="6237"/>
      <w:rPr>
        <w:b/>
        <w:bCs/>
      </w:rPr>
    </w:pPr>
    <w:proofErr w:type="gramStart"/>
    <w:r w:rsidRPr="005F1818">
      <w:rPr>
        <w:bCs/>
      </w:rPr>
      <w:t xml:space="preserve">ГОСТ </w:t>
    </w:r>
    <w:r>
      <w:rPr>
        <w:bCs/>
      </w:rPr>
      <w:t>9980.2-  (</w:t>
    </w:r>
    <w:r w:rsidRPr="005F1818">
      <w:rPr>
        <w:bCs/>
      </w:rPr>
      <w:t>ИСО 1513:2010</w:t>
    </w:r>
    <w:r w:rsidRPr="005F1818">
      <w:rPr>
        <w:b/>
        <w:bCs/>
      </w:rPr>
      <w:t>,</w:t>
    </w:r>
    <w:proofErr w:type="gramEnd"/>
  </w:p>
  <w:p w:rsidR="003848D5" w:rsidRPr="005F1818" w:rsidRDefault="003848D5" w:rsidP="00EB2C06">
    <w:pPr>
      <w:pStyle w:val="aa"/>
      <w:ind w:left="6237"/>
      <w:rPr>
        <w:bCs/>
        <w:sz w:val="24"/>
        <w:szCs w:val="24"/>
      </w:rPr>
    </w:pPr>
    <w:r>
      <w:rPr>
        <w:bCs/>
        <w:sz w:val="24"/>
        <w:szCs w:val="24"/>
      </w:rPr>
      <w:t xml:space="preserve">                            </w:t>
    </w:r>
    <w:proofErr w:type="gramStart"/>
    <w:r w:rsidRPr="005F1818">
      <w:rPr>
        <w:bCs/>
        <w:sz w:val="24"/>
        <w:szCs w:val="24"/>
      </w:rPr>
      <w:t>ИСО 15528:2000</w:t>
    </w:r>
    <w:r>
      <w:rPr>
        <w:bCs/>
        <w:sz w:val="24"/>
        <w:szCs w:val="24"/>
      </w:rPr>
      <w:t>)</w:t>
    </w:r>
    <w:proofErr w:type="gramEnd"/>
  </w:p>
  <w:p w:rsidR="003848D5" w:rsidRPr="00EB2C06" w:rsidRDefault="003848D5" w:rsidP="00EB2C06">
    <w:pPr>
      <w:pStyle w:val="aa"/>
      <w:ind w:left="6237"/>
      <w:rPr>
        <w:sz w:val="24"/>
        <w:szCs w:val="24"/>
      </w:rPr>
    </w:pPr>
    <w:r w:rsidRPr="00EB2C06">
      <w:rPr>
        <w:bCs/>
        <w:i/>
        <w:sz w:val="24"/>
        <w:szCs w:val="24"/>
      </w:rPr>
      <w:t>проект</w:t>
    </w:r>
  </w:p>
  <w:p w:rsidR="003848D5" w:rsidRDefault="003848D5">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8D5" w:rsidRPr="006E326A" w:rsidRDefault="003848D5" w:rsidP="006E326A">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9667E"/>
    <w:multiLevelType w:val="multilevel"/>
    <w:tmpl w:val="8C60B978"/>
    <w:lvl w:ilvl="0">
      <w:start w:val="6"/>
      <w:numFmt w:val="decimal"/>
      <w:lvlText w:val="%1"/>
      <w:lvlJc w:val="left"/>
      <w:pPr>
        <w:ind w:left="730" w:hanging="730"/>
      </w:pPr>
      <w:rPr>
        <w:rFonts w:hint="default"/>
      </w:rPr>
    </w:lvl>
    <w:lvl w:ilvl="1">
      <w:start w:val="3"/>
      <w:numFmt w:val="decimal"/>
      <w:lvlText w:val="%1.%2"/>
      <w:lvlJc w:val="left"/>
      <w:pPr>
        <w:ind w:left="896" w:hanging="730"/>
      </w:pPr>
      <w:rPr>
        <w:rFonts w:hint="default"/>
      </w:rPr>
    </w:lvl>
    <w:lvl w:ilvl="2">
      <w:start w:val="2"/>
      <w:numFmt w:val="decimal"/>
      <w:lvlText w:val="%1.%2.%3"/>
      <w:lvlJc w:val="left"/>
      <w:pPr>
        <w:ind w:left="1062" w:hanging="730"/>
      </w:pPr>
      <w:rPr>
        <w:rFonts w:hint="default"/>
      </w:rPr>
    </w:lvl>
    <w:lvl w:ilvl="3">
      <w:start w:val="4"/>
      <w:numFmt w:val="decimal"/>
      <w:lvlText w:val="%1.%2.%3.%4"/>
      <w:lvlJc w:val="left"/>
      <w:pPr>
        <w:ind w:left="1228" w:hanging="730"/>
      </w:pPr>
      <w:rPr>
        <w:rFonts w:hint="default"/>
      </w:rPr>
    </w:lvl>
    <w:lvl w:ilvl="4">
      <w:start w:val="1"/>
      <w:numFmt w:val="decimal"/>
      <w:lvlText w:val="%1.%2.%3.%4.%5"/>
      <w:lvlJc w:val="left"/>
      <w:pPr>
        <w:ind w:left="1744" w:hanging="1080"/>
      </w:pPr>
      <w:rPr>
        <w:rFonts w:hint="default"/>
      </w:rPr>
    </w:lvl>
    <w:lvl w:ilvl="5">
      <w:start w:val="1"/>
      <w:numFmt w:val="decimal"/>
      <w:lvlText w:val="%1.%2.%3.%4.%5.%6"/>
      <w:lvlJc w:val="left"/>
      <w:pPr>
        <w:ind w:left="2270" w:hanging="1440"/>
      </w:pPr>
      <w:rPr>
        <w:rFonts w:hint="default"/>
      </w:rPr>
    </w:lvl>
    <w:lvl w:ilvl="6">
      <w:start w:val="1"/>
      <w:numFmt w:val="decimal"/>
      <w:lvlText w:val="%1.%2.%3.%4.%5.%6.%7"/>
      <w:lvlJc w:val="left"/>
      <w:pPr>
        <w:ind w:left="2436" w:hanging="1440"/>
      </w:pPr>
      <w:rPr>
        <w:rFonts w:hint="default"/>
      </w:rPr>
    </w:lvl>
    <w:lvl w:ilvl="7">
      <w:start w:val="1"/>
      <w:numFmt w:val="decimal"/>
      <w:lvlText w:val="%1.%2.%3.%4.%5.%6.%7.%8"/>
      <w:lvlJc w:val="left"/>
      <w:pPr>
        <w:ind w:left="2962" w:hanging="1800"/>
      </w:pPr>
      <w:rPr>
        <w:rFonts w:hint="default"/>
      </w:rPr>
    </w:lvl>
    <w:lvl w:ilvl="8">
      <w:start w:val="1"/>
      <w:numFmt w:val="decimal"/>
      <w:lvlText w:val="%1.%2.%3.%4.%5.%6.%7.%8.%9"/>
      <w:lvlJc w:val="left"/>
      <w:pPr>
        <w:ind w:left="3128" w:hanging="1800"/>
      </w:pPr>
      <w:rPr>
        <w:rFonts w:hint="default"/>
      </w:rPr>
    </w:lvl>
  </w:abstractNum>
  <w:abstractNum w:abstractNumId="1">
    <w:nsid w:val="0248267E"/>
    <w:multiLevelType w:val="multilevel"/>
    <w:tmpl w:val="BF7A3CC2"/>
    <w:lvl w:ilvl="0">
      <w:start w:val="2"/>
      <w:numFmt w:val="decimal"/>
      <w:lvlText w:val="5.1.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05BE793F"/>
    <w:multiLevelType w:val="multilevel"/>
    <w:tmpl w:val="6180E852"/>
    <w:lvl w:ilvl="0">
      <w:start w:val="1"/>
      <w:numFmt w:val="decimal"/>
      <w:lvlText w:val="5.1.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08F5432F"/>
    <w:multiLevelType w:val="multilevel"/>
    <w:tmpl w:val="48A8C0AC"/>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18"/>
        <w:szCs w:val="1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09763369"/>
    <w:multiLevelType w:val="multilevel"/>
    <w:tmpl w:val="0938F37C"/>
    <w:lvl w:ilvl="0">
      <w:start w:val="1"/>
      <w:numFmt w:val="decimal"/>
      <w:lvlText w:val="4.%1"/>
      <w:lvlJc w:val="left"/>
      <w:pPr>
        <w:ind w:left="0" w:firstLine="0"/>
      </w:pPr>
      <w:rPr>
        <w:rFonts w:ascii="Arial" w:eastAsia="Arial" w:hAnsi="Arial" w:cs="Arial"/>
        <w:b/>
        <w:bCs/>
        <w:i w:val="0"/>
        <w:iCs w:val="0"/>
        <w:smallCaps w:val="0"/>
        <w:strike w:val="0"/>
        <w:dstrike w:val="0"/>
        <w:color w:val="000000"/>
        <w:spacing w:val="0"/>
        <w:w w:val="100"/>
        <w:position w:val="0"/>
        <w:sz w:val="19"/>
        <w:szCs w:val="19"/>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0BDE652B"/>
    <w:multiLevelType w:val="singleLevel"/>
    <w:tmpl w:val="D9BC79D8"/>
    <w:lvl w:ilvl="0">
      <w:start w:val="1"/>
      <w:numFmt w:val="decimal"/>
      <w:lvlText w:val="%1"/>
      <w:lvlJc w:val="left"/>
      <w:pPr>
        <w:tabs>
          <w:tab w:val="num" w:pos="1069"/>
        </w:tabs>
        <w:ind w:left="1069" w:hanging="360"/>
      </w:pPr>
      <w:rPr>
        <w:rFonts w:hint="default"/>
      </w:rPr>
    </w:lvl>
  </w:abstractNum>
  <w:abstractNum w:abstractNumId="6">
    <w:nsid w:val="0C84485C"/>
    <w:multiLevelType w:val="multilevel"/>
    <w:tmpl w:val="2094215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15B213D7"/>
    <w:multiLevelType w:val="multilevel"/>
    <w:tmpl w:val="AE4E81B2"/>
    <w:lvl w:ilvl="0">
      <w:start w:val="1"/>
      <w:numFmt w:val="decimal"/>
      <w:lvlText w:val="5.1.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1A4037E5"/>
    <w:multiLevelType w:val="singleLevel"/>
    <w:tmpl w:val="33967A68"/>
    <w:lvl w:ilvl="0">
      <w:numFmt w:val="bullet"/>
      <w:lvlText w:val="-"/>
      <w:lvlJc w:val="left"/>
      <w:pPr>
        <w:tabs>
          <w:tab w:val="num" w:pos="1069"/>
        </w:tabs>
        <w:ind w:left="1069" w:hanging="360"/>
      </w:pPr>
      <w:rPr>
        <w:rFonts w:hint="default"/>
      </w:rPr>
    </w:lvl>
  </w:abstractNum>
  <w:abstractNum w:abstractNumId="9">
    <w:nsid w:val="1CCD1146"/>
    <w:multiLevelType w:val="singleLevel"/>
    <w:tmpl w:val="CF9E77FA"/>
    <w:lvl w:ilvl="0">
      <w:start w:val="1"/>
      <w:numFmt w:val="decimal"/>
      <w:lvlText w:val="%1"/>
      <w:lvlJc w:val="left"/>
      <w:pPr>
        <w:tabs>
          <w:tab w:val="num" w:pos="720"/>
        </w:tabs>
        <w:ind w:left="720" w:hanging="720"/>
      </w:pPr>
      <w:rPr>
        <w:rFonts w:hint="default"/>
      </w:rPr>
    </w:lvl>
  </w:abstractNum>
  <w:abstractNum w:abstractNumId="10">
    <w:nsid w:val="1D6B5332"/>
    <w:multiLevelType w:val="singleLevel"/>
    <w:tmpl w:val="E51013A4"/>
    <w:lvl w:ilvl="0">
      <w:start w:val="2"/>
      <w:numFmt w:val="decimal"/>
      <w:lvlText w:val="%1)"/>
      <w:lvlJc w:val="left"/>
      <w:pPr>
        <w:tabs>
          <w:tab w:val="num" w:pos="1080"/>
        </w:tabs>
        <w:ind w:left="1080" w:hanging="360"/>
      </w:pPr>
      <w:rPr>
        <w:rFonts w:hint="default"/>
      </w:rPr>
    </w:lvl>
  </w:abstractNum>
  <w:abstractNum w:abstractNumId="11">
    <w:nsid w:val="203431FB"/>
    <w:multiLevelType w:val="hybridMultilevel"/>
    <w:tmpl w:val="9ABEE1A0"/>
    <w:lvl w:ilvl="0" w:tplc="04906F1A">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12">
    <w:nsid w:val="21F625EF"/>
    <w:multiLevelType w:val="multilevel"/>
    <w:tmpl w:val="D3E44DF6"/>
    <w:lvl w:ilvl="0">
      <w:start w:val="1"/>
      <w:numFmt w:val="decimal"/>
      <w:lvlText w:val="6.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nsid w:val="230408F5"/>
    <w:multiLevelType w:val="multilevel"/>
    <w:tmpl w:val="97BED196"/>
    <w:lvl w:ilvl="0">
      <w:start w:val="5"/>
      <w:numFmt w:val="decimal"/>
      <w:lvlText w:val="%1"/>
      <w:lvlJc w:val="left"/>
      <w:pPr>
        <w:ind w:left="530" w:hanging="530"/>
      </w:pPr>
      <w:rPr>
        <w:rFonts w:hint="default"/>
      </w:rPr>
    </w:lvl>
    <w:lvl w:ilvl="1">
      <w:start w:val="1"/>
      <w:numFmt w:val="decimal"/>
      <w:lvlText w:val="%1.%2"/>
      <w:lvlJc w:val="left"/>
      <w:pPr>
        <w:ind w:left="910" w:hanging="530"/>
      </w:pPr>
      <w:rPr>
        <w:rFonts w:hint="default"/>
      </w:rPr>
    </w:lvl>
    <w:lvl w:ilvl="2">
      <w:start w:val="2"/>
      <w:numFmt w:val="decimal"/>
      <w:lvlText w:val="%1.%2.%3"/>
      <w:lvlJc w:val="left"/>
      <w:pPr>
        <w:ind w:left="1480" w:hanging="720"/>
      </w:pPr>
      <w:rPr>
        <w:rFonts w:hint="default"/>
      </w:rPr>
    </w:lvl>
    <w:lvl w:ilvl="3">
      <w:start w:val="1"/>
      <w:numFmt w:val="decimal"/>
      <w:lvlText w:val="%1.%2.%3.%4"/>
      <w:lvlJc w:val="left"/>
      <w:pPr>
        <w:ind w:left="1860" w:hanging="720"/>
      </w:pPr>
      <w:rPr>
        <w:rFonts w:hint="default"/>
      </w:rPr>
    </w:lvl>
    <w:lvl w:ilvl="4">
      <w:start w:val="1"/>
      <w:numFmt w:val="decimal"/>
      <w:lvlText w:val="%1.%2.%3.%4.%5"/>
      <w:lvlJc w:val="left"/>
      <w:pPr>
        <w:ind w:left="2600" w:hanging="1080"/>
      </w:pPr>
      <w:rPr>
        <w:rFonts w:hint="default"/>
      </w:rPr>
    </w:lvl>
    <w:lvl w:ilvl="5">
      <w:start w:val="1"/>
      <w:numFmt w:val="decimal"/>
      <w:lvlText w:val="%1.%2.%3.%4.%5.%6"/>
      <w:lvlJc w:val="left"/>
      <w:pPr>
        <w:ind w:left="3340" w:hanging="1440"/>
      </w:pPr>
      <w:rPr>
        <w:rFonts w:hint="default"/>
      </w:rPr>
    </w:lvl>
    <w:lvl w:ilvl="6">
      <w:start w:val="1"/>
      <w:numFmt w:val="decimal"/>
      <w:lvlText w:val="%1.%2.%3.%4.%5.%6.%7"/>
      <w:lvlJc w:val="left"/>
      <w:pPr>
        <w:ind w:left="3720" w:hanging="1440"/>
      </w:pPr>
      <w:rPr>
        <w:rFonts w:hint="default"/>
      </w:rPr>
    </w:lvl>
    <w:lvl w:ilvl="7">
      <w:start w:val="1"/>
      <w:numFmt w:val="decimal"/>
      <w:lvlText w:val="%1.%2.%3.%4.%5.%6.%7.%8"/>
      <w:lvlJc w:val="left"/>
      <w:pPr>
        <w:ind w:left="4460" w:hanging="1800"/>
      </w:pPr>
      <w:rPr>
        <w:rFonts w:hint="default"/>
      </w:rPr>
    </w:lvl>
    <w:lvl w:ilvl="8">
      <w:start w:val="1"/>
      <w:numFmt w:val="decimal"/>
      <w:lvlText w:val="%1.%2.%3.%4.%5.%6.%7.%8.%9"/>
      <w:lvlJc w:val="left"/>
      <w:pPr>
        <w:ind w:left="4840" w:hanging="1800"/>
      </w:pPr>
      <w:rPr>
        <w:rFonts w:hint="default"/>
      </w:rPr>
    </w:lvl>
  </w:abstractNum>
  <w:abstractNum w:abstractNumId="14">
    <w:nsid w:val="24F339C0"/>
    <w:multiLevelType w:val="multilevel"/>
    <w:tmpl w:val="6856235A"/>
    <w:lvl w:ilvl="0">
      <w:start w:val="2"/>
      <w:numFmt w:val="decimal"/>
      <w:lvlText w:val="5.%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nsid w:val="254639FF"/>
    <w:multiLevelType w:val="hybridMultilevel"/>
    <w:tmpl w:val="C9C4DDE4"/>
    <w:lvl w:ilvl="0" w:tplc="579EA49E">
      <w:start w:val="1"/>
      <w:numFmt w:val="decimal"/>
      <w:lvlText w:val="%1-"/>
      <w:lvlJc w:val="left"/>
      <w:pPr>
        <w:ind w:left="3600" w:hanging="360"/>
      </w:pPr>
      <w:rPr>
        <w:rFonts w:hint="default"/>
      </w:rPr>
    </w:lvl>
    <w:lvl w:ilvl="1" w:tplc="04190019" w:tentative="1">
      <w:start w:val="1"/>
      <w:numFmt w:val="lowerLetter"/>
      <w:lvlText w:val="%2."/>
      <w:lvlJc w:val="left"/>
      <w:pPr>
        <w:ind w:left="4320" w:hanging="360"/>
      </w:pPr>
    </w:lvl>
    <w:lvl w:ilvl="2" w:tplc="0419001B" w:tentative="1">
      <w:start w:val="1"/>
      <w:numFmt w:val="lowerRoman"/>
      <w:lvlText w:val="%3."/>
      <w:lvlJc w:val="right"/>
      <w:pPr>
        <w:ind w:left="5040" w:hanging="180"/>
      </w:pPr>
    </w:lvl>
    <w:lvl w:ilvl="3" w:tplc="0419000F" w:tentative="1">
      <w:start w:val="1"/>
      <w:numFmt w:val="decimal"/>
      <w:lvlText w:val="%4."/>
      <w:lvlJc w:val="left"/>
      <w:pPr>
        <w:ind w:left="5760" w:hanging="360"/>
      </w:pPr>
    </w:lvl>
    <w:lvl w:ilvl="4" w:tplc="04190019" w:tentative="1">
      <w:start w:val="1"/>
      <w:numFmt w:val="lowerLetter"/>
      <w:lvlText w:val="%5."/>
      <w:lvlJc w:val="left"/>
      <w:pPr>
        <w:ind w:left="6480" w:hanging="360"/>
      </w:pPr>
    </w:lvl>
    <w:lvl w:ilvl="5" w:tplc="0419001B" w:tentative="1">
      <w:start w:val="1"/>
      <w:numFmt w:val="lowerRoman"/>
      <w:lvlText w:val="%6."/>
      <w:lvlJc w:val="right"/>
      <w:pPr>
        <w:ind w:left="7200" w:hanging="180"/>
      </w:pPr>
    </w:lvl>
    <w:lvl w:ilvl="6" w:tplc="0419000F" w:tentative="1">
      <w:start w:val="1"/>
      <w:numFmt w:val="decimal"/>
      <w:lvlText w:val="%7."/>
      <w:lvlJc w:val="left"/>
      <w:pPr>
        <w:ind w:left="7920" w:hanging="360"/>
      </w:pPr>
    </w:lvl>
    <w:lvl w:ilvl="7" w:tplc="04190019" w:tentative="1">
      <w:start w:val="1"/>
      <w:numFmt w:val="lowerLetter"/>
      <w:lvlText w:val="%8."/>
      <w:lvlJc w:val="left"/>
      <w:pPr>
        <w:ind w:left="8640" w:hanging="360"/>
      </w:pPr>
    </w:lvl>
    <w:lvl w:ilvl="8" w:tplc="0419001B" w:tentative="1">
      <w:start w:val="1"/>
      <w:numFmt w:val="lowerRoman"/>
      <w:lvlText w:val="%9."/>
      <w:lvlJc w:val="right"/>
      <w:pPr>
        <w:ind w:left="9360" w:hanging="180"/>
      </w:pPr>
    </w:lvl>
  </w:abstractNum>
  <w:abstractNum w:abstractNumId="16">
    <w:nsid w:val="28C07C36"/>
    <w:multiLevelType w:val="multilevel"/>
    <w:tmpl w:val="EAE27A24"/>
    <w:lvl w:ilvl="0">
      <w:start w:val="7"/>
      <w:numFmt w:val="decimal"/>
      <w:lvlText w:val="5.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nsid w:val="29B70597"/>
    <w:multiLevelType w:val="multilevel"/>
    <w:tmpl w:val="3E0A782E"/>
    <w:lvl w:ilvl="0">
      <w:start w:val="1"/>
      <w:numFmt w:val="decimal"/>
      <w:lvlText w:val="5.%1"/>
      <w:lvlJc w:val="left"/>
      <w:pPr>
        <w:ind w:left="0" w:firstLine="0"/>
      </w:pPr>
      <w:rPr>
        <w:rFonts w:ascii="Arial" w:eastAsia="Arial" w:hAnsi="Arial" w:cs="Arial"/>
        <w:b/>
        <w:bCs/>
        <w:i w:val="0"/>
        <w:iCs w:val="0"/>
        <w:smallCaps w:val="0"/>
        <w:strike w:val="0"/>
        <w:dstrike w:val="0"/>
        <w:color w:val="000000"/>
        <w:spacing w:val="0"/>
        <w:w w:val="100"/>
        <w:position w:val="0"/>
        <w:sz w:val="19"/>
        <w:szCs w:val="19"/>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nsid w:val="2A6F1642"/>
    <w:multiLevelType w:val="multilevel"/>
    <w:tmpl w:val="3236A548"/>
    <w:lvl w:ilvl="0">
      <w:start w:val="1"/>
      <w:numFmt w:val="decimal"/>
      <w:lvlText w:val="6.4.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nsid w:val="2BF22C53"/>
    <w:multiLevelType w:val="hybridMultilevel"/>
    <w:tmpl w:val="B4D2783E"/>
    <w:lvl w:ilvl="0" w:tplc="A844CCDC">
      <w:start w:val="1"/>
      <w:numFmt w:val="decimal"/>
      <w:lvlText w:val="%1-"/>
      <w:lvlJc w:val="left"/>
      <w:pPr>
        <w:ind w:left="3600" w:hanging="360"/>
      </w:pPr>
      <w:rPr>
        <w:rFonts w:hint="default"/>
      </w:rPr>
    </w:lvl>
    <w:lvl w:ilvl="1" w:tplc="04190019" w:tentative="1">
      <w:start w:val="1"/>
      <w:numFmt w:val="lowerLetter"/>
      <w:lvlText w:val="%2."/>
      <w:lvlJc w:val="left"/>
      <w:pPr>
        <w:ind w:left="4320" w:hanging="360"/>
      </w:pPr>
    </w:lvl>
    <w:lvl w:ilvl="2" w:tplc="0419001B" w:tentative="1">
      <w:start w:val="1"/>
      <w:numFmt w:val="lowerRoman"/>
      <w:lvlText w:val="%3."/>
      <w:lvlJc w:val="right"/>
      <w:pPr>
        <w:ind w:left="5040" w:hanging="180"/>
      </w:pPr>
    </w:lvl>
    <w:lvl w:ilvl="3" w:tplc="0419000F" w:tentative="1">
      <w:start w:val="1"/>
      <w:numFmt w:val="decimal"/>
      <w:lvlText w:val="%4."/>
      <w:lvlJc w:val="left"/>
      <w:pPr>
        <w:ind w:left="5760" w:hanging="360"/>
      </w:pPr>
    </w:lvl>
    <w:lvl w:ilvl="4" w:tplc="04190019" w:tentative="1">
      <w:start w:val="1"/>
      <w:numFmt w:val="lowerLetter"/>
      <w:lvlText w:val="%5."/>
      <w:lvlJc w:val="left"/>
      <w:pPr>
        <w:ind w:left="6480" w:hanging="360"/>
      </w:pPr>
    </w:lvl>
    <w:lvl w:ilvl="5" w:tplc="0419001B" w:tentative="1">
      <w:start w:val="1"/>
      <w:numFmt w:val="lowerRoman"/>
      <w:lvlText w:val="%6."/>
      <w:lvlJc w:val="right"/>
      <w:pPr>
        <w:ind w:left="7200" w:hanging="180"/>
      </w:pPr>
    </w:lvl>
    <w:lvl w:ilvl="6" w:tplc="0419000F" w:tentative="1">
      <w:start w:val="1"/>
      <w:numFmt w:val="decimal"/>
      <w:lvlText w:val="%7."/>
      <w:lvlJc w:val="left"/>
      <w:pPr>
        <w:ind w:left="7920" w:hanging="360"/>
      </w:pPr>
    </w:lvl>
    <w:lvl w:ilvl="7" w:tplc="04190019" w:tentative="1">
      <w:start w:val="1"/>
      <w:numFmt w:val="lowerLetter"/>
      <w:lvlText w:val="%8."/>
      <w:lvlJc w:val="left"/>
      <w:pPr>
        <w:ind w:left="8640" w:hanging="360"/>
      </w:pPr>
    </w:lvl>
    <w:lvl w:ilvl="8" w:tplc="0419001B" w:tentative="1">
      <w:start w:val="1"/>
      <w:numFmt w:val="lowerRoman"/>
      <w:lvlText w:val="%9."/>
      <w:lvlJc w:val="right"/>
      <w:pPr>
        <w:ind w:left="9360" w:hanging="180"/>
      </w:pPr>
    </w:lvl>
  </w:abstractNum>
  <w:abstractNum w:abstractNumId="20">
    <w:nsid w:val="2D4578D1"/>
    <w:multiLevelType w:val="multilevel"/>
    <w:tmpl w:val="5E426076"/>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nsid w:val="2DB24ABD"/>
    <w:multiLevelType w:val="multilevel"/>
    <w:tmpl w:val="F1F25D3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nsid w:val="2E5A7D32"/>
    <w:multiLevelType w:val="singleLevel"/>
    <w:tmpl w:val="772EBEA0"/>
    <w:lvl w:ilvl="0">
      <w:start w:val="1"/>
      <w:numFmt w:val="decimal"/>
      <w:lvlText w:val="%1"/>
      <w:lvlJc w:val="left"/>
      <w:pPr>
        <w:tabs>
          <w:tab w:val="num" w:pos="1444"/>
        </w:tabs>
        <w:ind w:left="1444" w:hanging="735"/>
      </w:pPr>
      <w:rPr>
        <w:rFonts w:hint="default"/>
      </w:rPr>
    </w:lvl>
  </w:abstractNum>
  <w:abstractNum w:abstractNumId="23">
    <w:nsid w:val="2ECF6C3F"/>
    <w:multiLevelType w:val="multilevel"/>
    <w:tmpl w:val="F3E40A60"/>
    <w:lvl w:ilvl="0">
      <w:start w:val="1"/>
      <w:numFmt w:val="decimal"/>
      <w:lvlText w:val="7.%1"/>
      <w:lvlJc w:val="left"/>
      <w:pPr>
        <w:ind w:left="0" w:firstLine="0"/>
      </w:pPr>
      <w:rPr>
        <w:rFonts w:ascii="Arial" w:eastAsia="Arial" w:hAnsi="Arial" w:cs="Arial"/>
        <w:b/>
        <w:bCs/>
        <w:i w:val="0"/>
        <w:iCs w:val="0"/>
        <w:smallCaps w:val="0"/>
        <w:strike w:val="0"/>
        <w:dstrike w:val="0"/>
        <w:color w:val="000000"/>
        <w:spacing w:val="0"/>
        <w:w w:val="100"/>
        <w:position w:val="0"/>
        <w:sz w:val="19"/>
        <w:szCs w:val="19"/>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nsid w:val="357E6A7E"/>
    <w:multiLevelType w:val="multilevel"/>
    <w:tmpl w:val="D3702B14"/>
    <w:lvl w:ilvl="0">
      <w:start w:val="1"/>
      <w:numFmt w:val="bullet"/>
      <w:lvlText w:val=""/>
      <w:lvlJc w:val="left"/>
      <w:pPr>
        <w:ind w:left="0" w:firstLine="0"/>
      </w:pPr>
      <w:rPr>
        <w:rFonts w:ascii="Symbol" w:hAnsi="Symbol" w:hint="default"/>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nsid w:val="3CD33DE2"/>
    <w:multiLevelType w:val="multilevel"/>
    <w:tmpl w:val="B270EB94"/>
    <w:lvl w:ilvl="0">
      <w:start w:val="1"/>
      <w:numFmt w:val="lowerLetter"/>
      <w:lvlText w:val="%1)"/>
      <w:lvlJc w:val="left"/>
      <w:pPr>
        <w:ind w:left="0" w:firstLine="0"/>
      </w:pPr>
      <w:rPr>
        <w:rFonts w:ascii="Arial" w:eastAsia="Arial" w:hAnsi="Arial" w:cs="Arial"/>
        <w:b w:val="0"/>
        <w:bCs w:val="0"/>
        <w:i w:val="0"/>
        <w:iCs w:val="0"/>
        <w:smallCaps w:val="0"/>
        <w:strike w:val="0"/>
        <w:dstrike w:val="0"/>
        <w:color w:val="000000"/>
        <w:spacing w:val="0"/>
        <w:w w:val="100"/>
        <w:position w:val="0"/>
        <w:sz w:val="18"/>
        <w:szCs w:val="18"/>
        <w:u w:val="none"/>
        <w:effect w:val="none"/>
        <w:lang w:val="en-US" w:eastAsia="en-US" w:bidi="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nsid w:val="3D64767E"/>
    <w:multiLevelType w:val="multilevel"/>
    <w:tmpl w:val="0068E630"/>
    <w:lvl w:ilvl="0">
      <w:start w:val="1"/>
      <w:numFmt w:val="lowerLetter"/>
      <w:lvlText w:val="%1)"/>
      <w:lvlJc w:val="left"/>
      <w:pPr>
        <w:ind w:left="0" w:firstLine="0"/>
      </w:pPr>
      <w:rPr>
        <w:rFonts w:ascii="Arial" w:eastAsia="Arial" w:hAnsi="Arial" w:cs="Arial"/>
        <w:b w:val="0"/>
        <w:bCs w:val="0"/>
        <w:i w:val="0"/>
        <w:iCs w:val="0"/>
        <w:smallCaps w:val="0"/>
        <w:strike w:val="0"/>
        <w:dstrike w:val="0"/>
        <w:color w:val="000000"/>
        <w:spacing w:val="0"/>
        <w:w w:val="100"/>
        <w:position w:val="0"/>
        <w:sz w:val="18"/>
        <w:szCs w:val="18"/>
        <w:u w:val="none"/>
        <w:effect w:val="none"/>
        <w:lang w:val="en-US" w:eastAsia="en-US" w:bidi="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7">
    <w:nsid w:val="3DC033C7"/>
    <w:multiLevelType w:val="singleLevel"/>
    <w:tmpl w:val="24D44F80"/>
    <w:lvl w:ilvl="0">
      <w:start w:val="1"/>
      <w:numFmt w:val="decimal"/>
      <w:lvlText w:val="%1."/>
      <w:lvlJc w:val="left"/>
      <w:pPr>
        <w:tabs>
          <w:tab w:val="num" w:pos="1069"/>
        </w:tabs>
        <w:ind w:left="1069" w:hanging="360"/>
      </w:pPr>
      <w:rPr>
        <w:rFonts w:hint="default"/>
      </w:rPr>
    </w:lvl>
  </w:abstractNum>
  <w:abstractNum w:abstractNumId="28">
    <w:nsid w:val="3F4B7352"/>
    <w:multiLevelType w:val="hybridMultilevel"/>
    <w:tmpl w:val="2D5C9400"/>
    <w:lvl w:ilvl="0" w:tplc="753E57FE">
      <w:start w:val="1"/>
      <w:numFmt w:val="decimal"/>
      <w:lvlText w:val="%1."/>
      <w:lvlJc w:val="left"/>
      <w:pPr>
        <w:ind w:left="2640" w:hanging="360"/>
      </w:pPr>
      <w:rPr>
        <w:rFonts w:hint="default"/>
      </w:rPr>
    </w:lvl>
    <w:lvl w:ilvl="1" w:tplc="04190019" w:tentative="1">
      <w:start w:val="1"/>
      <w:numFmt w:val="lowerLetter"/>
      <w:lvlText w:val="%2."/>
      <w:lvlJc w:val="left"/>
      <w:pPr>
        <w:ind w:left="3360" w:hanging="360"/>
      </w:pPr>
    </w:lvl>
    <w:lvl w:ilvl="2" w:tplc="0419001B" w:tentative="1">
      <w:start w:val="1"/>
      <w:numFmt w:val="lowerRoman"/>
      <w:lvlText w:val="%3."/>
      <w:lvlJc w:val="right"/>
      <w:pPr>
        <w:ind w:left="4080" w:hanging="180"/>
      </w:pPr>
    </w:lvl>
    <w:lvl w:ilvl="3" w:tplc="0419000F" w:tentative="1">
      <w:start w:val="1"/>
      <w:numFmt w:val="decimal"/>
      <w:lvlText w:val="%4."/>
      <w:lvlJc w:val="left"/>
      <w:pPr>
        <w:ind w:left="4800" w:hanging="360"/>
      </w:pPr>
    </w:lvl>
    <w:lvl w:ilvl="4" w:tplc="04190019" w:tentative="1">
      <w:start w:val="1"/>
      <w:numFmt w:val="lowerLetter"/>
      <w:lvlText w:val="%5."/>
      <w:lvlJc w:val="left"/>
      <w:pPr>
        <w:ind w:left="5520" w:hanging="360"/>
      </w:pPr>
    </w:lvl>
    <w:lvl w:ilvl="5" w:tplc="0419001B" w:tentative="1">
      <w:start w:val="1"/>
      <w:numFmt w:val="lowerRoman"/>
      <w:lvlText w:val="%6."/>
      <w:lvlJc w:val="right"/>
      <w:pPr>
        <w:ind w:left="6240" w:hanging="180"/>
      </w:pPr>
    </w:lvl>
    <w:lvl w:ilvl="6" w:tplc="0419000F" w:tentative="1">
      <w:start w:val="1"/>
      <w:numFmt w:val="decimal"/>
      <w:lvlText w:val="%7."/>
      <w:lvlJc w:val="left"/>
      <w:pPr>
        <w:ind w:left="6960" w:hanging="360"/>
      </w:pPr>
    </w:lvl>
    <w:lvl w:ilvl="7" w:tplc="04190019" w:tentative="1">
      <w:start w:val="1"/>
      <w:numFmt w:val="lowerLetter"/>
      <w:lvlText w:val="%8."/>
      <w:lvlJc w:val="left"/>
      <w:pPr>
        <w:ind w:left="7680" w:hanging="360"/>
      </w:pPr>
    </w:lvl>
    <w:lvl w:ilvl="8" w:tplc="0419001B" w:tentative="1">
      <w:start w:val="1"/>
      <w:numFmt w:val="lowerRoman"/>
      <w:lvlText w:val="%9."/>
      <w:lvlJc w:val="right"/>
      <w:pPr>
        <w:ind w:left="8400" w:hanging="180"/>
      </w:pPr>
    </w:lvl>
  </w:abstractNum>
  <w:abstractNum w:abstractNumId="29">
    <w:nsid w:val="3F6E1283"/>
    <w:multiLevelType w:val="multilevel"/>
    <w:tmpl w:val="E1E6AF0E"/>
    <w:lvl w:ilvl="0">
      <w:start w:val="1"/>
      <w:numFmt w:val="decimal"/>
      <w:lvlText w:val="5.1.%1"/>
      <w:lvlJc w:val="left"/>
      <w:pPr>
        <w:ind w:left="1346"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1346" w:firstLine="0"/>
      </w:pPr>
    </w:lvl>
    <w:lvl w:ilvl="2">
      <w:numFmt w:val="decimal"/>
      <w:lvlText w:val=""/>
      <w:lvlJc w:val="left"/>
      <w:pPr>
        <w:ind w:left="1346" w:firstLine="0"/>
      </w:pPr>
    </w:lvl>
    <w:lvl w:ilvl="3">
      <w:numFmt w:val="decimal"/>
      <w:lvlText w:val=""/>
      <w:lvlJc w:val="left"/>
      <w:pPr>
        <w:ind w:left="1346" w:firstLine="0"/>
      </w:pPr>
    </w:lvl>
    <w:lvl w:ilvl="4">
      <w:numFmt w:val="decimal"/>
      <w:lvlText w:val=""/>
      <w:lvlJc w:val="left"/>
      <w:pPr>
        <w:ind w:left="1346" w:firstLine="0"/>
      </w:pPr>
    </w:lvl>
    <w:lvl w:ilvl="5">
      <w:numFmt w:val="decimal"/>
      <w:lvlText w:val=""/>
      <w:lvlJc w:val="left"/>
      <w:pPr>
        <w:ind w:left="1346" w:firstLine="0"/>
      </w:pPr>
    </w:lvl>
    <w:lvl w:ilvl="6">
      <w:numFmt w:val="decimal"/>
      <w:lvlText w:val=""/>
      <w:lvlJc w:val="left"/>
      <w:pPr>
        <w:ind w:left="1346" w:firstLine="0"/>
      </w:pPr>
    </w:lvl>
    <w:lvl w:ilvl="7">
      <w:numFmt w:val="decimal"/>
      <w:lvlText w:val=""/>
      <w:lvlJc w:val="left"/>
      <w:pPr>
        <w:ind w:left="1346" w:firstLine="0"/>
      </w:pPr>
    </w:lvl>
    <w:lvl w:ilvl="8">
      <w:numFmt w:val="decimal"/>
      <w:lvlText w:val=""/>
      <w:lvlJc w:val="left"/>
      <w:pPr>
        <w:ind w:left="1346" w:firstLine="0"/>
      </w:pPr>
    </w:lvl>
  </w:abstractNum>
  <w:abstractNum w:abstractNumId="30">
    <w:nsid w:val="49A335E4"/>
    <w:multiLevelType w:val="hybridMultilevel"/>
    <w:tmpl w:val="33D254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9AA3CC6"/>
    <w:multiLevelType w:val="multilevel"/>
    <w:tmpl w:val="547C8D12"/>
    <w:lvl w:ilvl="0">
      <w:start w:val="1"/>
      <w:numFmt w:val="decimal"/>
      <w:lvlText w:val="6.4.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2">
    <w:nsid w:val="4C87273B"/>
    <w:multiLevelType w:val="hybridMultilevel"/>
    <w:tmpl w:val="7B18B992"/>
    <w:lvl w:ilvl="0" w:tplc="9808DFF6">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4D7E1457"/>
    <w:multiLevelType w:val="multilevel"/>
    <w:tmpl w:val="23DADDC4"/>
    <w:lvl w:ilvl="0">
      <w:start w:val="1"/>
      <w:numFmt w:val="decimal"/>
      <w:lvlText w:val="5.2.%1"/>
      <w:lvlJc w:val="left"/>
      <w:pPr>
        <w:ind w:left="0" w:firstLine="0"/>
      </w:pPr>
      <w:rPr>
        <w:rFonts w:ascii="Arial" w:eastAsia="Arial" w:hAnsi="Arial" w:cs="Arial"/>
        <w:b/>
        <w:bCs/>
        <w:i w:val="0"/>
        <w:iCs w:val="0"/>
        <w:smallCaps w:val="0"/>
        <w:strike w:val="0"/>
        <w:dstrike w:val="0"/>
        <w:color w:val="000000"/>
        <w:spacing w:val="0"/>
        <w:w w:val="100"/>
        <w:position w:val="0"/>
        <w:sz w:val="19"/>
        <w:szCs w:val="19"/>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4">
    <w:nsid w:val="507149D7"/>
    <w:multiLevelType w:val="multilevel"/>
    <w:tmpl w:val="B0BCB292"/>
    <w:lvl w:ilvl="0">
      <w:start w:val="2"/>
      <w:numFmt w:val="decimal"/>
      <w:pStyle w:val="3"/>
      <w:lvlText w:val="%1"/>
      <w:lvlJc w:val="left"/>
      <w:pPr>
        <w:tabs>
          <w:tab w:val="num" w:pos="1080"/>
        </w:tabs>
        <w:ind w:left="1080" w:hanging="360"/>
      </w:pPr>
      <w:rPr>
        <w:rFonts w:hint="default"/>
      </w:rPr>
    </w:lvl>
    <w:lvl w:ilvl="1">
      <w:start w:val="3"/>
      <w:numFmt w:val="decimal"/>
      <w:isLgl/>
      <w:lvlText w:val="%1.%2"/>
      <w:lvlJc w:val="left"/>
      <w:pPr>
        <w:tabs>
          <w:tab w:val="num" w:pos="1155"/>
        </w:tabs>
        <w:ind w:left="1155" w:hanging="435"/>
      </w:pPr>
      <w:rPr>
        <w:rFonts w:hint="default"/>
        <w:b/>
      </w:rPr>
    </w:lvl>
    <w:lvl w:ilvl="2">
      <w:start w:val="1"/>
      <w:numFmt w:val="decimal"/>
      <w:isLgl/>
      <w:lvlText w:val="%1.%2.%3"/>
      <w:lvlJc w:val="left"/>
      <w:pPr>
        <w:tabs>
          <w:tab w:val="num" w:pos="1440"/>
        </w:tabs>
        <w:ind w:left="1440" w:hanging="720"/>
      </w:pPr>
      <w:rPr>
        <w:rFonts w:hint="default"/>
        <w:b/>
      </w:rPr>
    </w:lvl>
    <w:lvl w:ilvl="3">
      <w:start w:val="1"/>
      <w:numFmt w:val="decimal"/>
      <w:isLgl/>
      <w:lvlText w:val="%1.%2.%3.%4"/>
      <w:lvlJc w:val="left"/>
      <w:pPr>
        <w:tabs>
          <w:tab w:val="num" w:pos="1800"/>
        </w:tabs>
        <w:ind w:left="1800" w:hanging="1080"/>
      </w:pPr>
      <w:rPr>
        <w:rFonts w:hint="default"/>
        <w:b/>
      </w:rPr>
    </w:lvl>
    <w:lvl w:ilvl="4">
      <w:start w:val="1"/>
      <w:numFmt w:val="decimal"/>
      <w:isLgl/>
      <w:lvlText w:val="%1.%2.%3.%4.%5"/>
      <w:lvlJc w:val="left"/>
      <w:pPr>
        <w:tabs>
          <w:tab w:val="num" w:pos="1800"/>
        </w:tabs>
        <w:ind w:left="1800" w:hanging="1080"/>
      </w:pPr>
      <w:rPr>
        <w:rFonts w:hint="default"/>
        <w:b/>
      </w:rPr>
    </w:lvl>
    <w:lvl w:ilvl="5">
      <w:start w:val="1"/>
      <w:numFmt w:val="decimal"/>
      <w:isLgl/>
      <w:lvlText w:val="%1.%2.%3.%4.%5.%6"/>
      <w:lvlJc w:val="left"/>
      <w:pPr>
        <w:tabs>
          <w:tab w:val="num" w:pos="2160"/>
        </w:tabs>
        <w:ind w:left="2160" w:hanging="1440"/>
      </w:pPr>
      <w:rPr>
        <w:rFonts w:hint="default"/>
        <w:b/>
      </w:rPr>
    </w:lvl>
    <w:lvl w:ilvl="6">
      <w:start w:val="1"/>
      <w:numFmt w:val="decimal"/>
      <w:isLgl/>
      <w:lvlText w:val="%1.%2.%3.%4.%5.%6.%7"/>
      <w:lvlJc w:val="left"/>
      <w:pPr>
        <w:tabs>
          <w:tab w:val="num" w:pos="2160"/>
        </w:tabs>
        <w:ind w:left="2160" w:hanging="1440"/>
      </w:pPr>
      <w:rPr>
        <w:rFonts w:hint="default"/>
        <w:b/>
      </w:rPr>
    </w:lvl>
    <w:lvl w:ilvl="7">
      <w:start w:val="1"/>
      <w:numFmt w:val="decimal"/>
      <w:isLgl/>
      <w:lvlText w:val="%1.%2.%3.%4.%5.%6.%7.%8"/>
      <w:lvlJc w:val="left"/>
      <w:pPr>
        <w:tabs>
          <w:tab w:val="num" w:pos="2520"/>
        </w:tabs>
        <w:ind w:left="2520" w:hanging="1800"/>
      </w:pPr>
      <w:rPr>
        <w:rFonts w:hint="default"/>
        <w:b/>
      </w:rPr>
    </w:lvl>
    <w:lvl w:ilvl="8">
      <w:start w:val="1"/>
      <w:numFmt w:val="decimal"/>
      <w:isLgl/>
      <w:lvlText w:val="%1.%2.%3.%4.%5.%6.%7.%8.%9"/>
      <w:lvlJc w:val="left"/>
      <w:pPr>
        <w:tabs>
          <w:tab w:val="num" w:pos="2880"/>
        </w:tabs>
        <w:ind w:left="2880" w:hanging="2160"/>
      </w:pPr>
      <w:rPr>
        <w:rFonts w:hint="default"/>
        <w:b/>
      </w:rPr>
    </w:lvl>
  </w:abstractNum>
  <w:abstractNum w:abstractNumId="35">
    <w:nsid w:val="514B7FD2"/>
    <w:multiLevelType w:val="multilevel"/>
    <w:tmpl w:val="03CCF096"/>
    <w:lvl w:ilvl="0">
      <w:start w:val="2"/>
      <w:numFmt w:val="decimal"/>
      <w:lvlText w:val="6.%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6">
    <w:nsid w:val="5C6B3F23"/>
    <w:multiLevelType w:val="multilevel"/>
    <w:tmpl w:val="BFCC7BE4"/>
    <w:lvl w:ilvl="0">
      <w:start w:val="1"/>
      <w:numFmt w:val="decimal"/>
      <w:lvlText w:val="3.%1"/>
      <w:lvlJc w:val="left"/>
      <w:pPr>
        <w:ind w:left="142"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en-US" w:eastAsia="en-US" w:bidi="en-US"/>
      </w:rPr>
    </w:lvl>
    <w:lvl w:ilvl="1">
      <w:numFmt w:val="decimal"/>
      <w:lvlText w:val=""/>
      <w:lvlJc w:val="left"/>
      <w:pPr>
        <w:ind w:left="142" w:firstLine="0"/>
      </w:pPr>
    </w:lvl>
    <w:lvl w:ilvl="2">
      <w:numFmt w:val="decimal"/>
      <w:lvlText w:val=""/>
      <w:lvlJc w:val="left"/>
      <w:pPr>
        <w:ind w:left="142" w:firstLine="0"/>
      </w:pPr>
    </w:lvl>
    <w:lvl w:ilvl="3">
      <w:numFmt w:val="decimal"/>
      <w:lvlText w:val=""/>
      <w:lvlJc w:val="left"/>
      <w:pPr>
        <w:ind w:left="142" w:firstLine="0"/>
      </w:pPr>
    </w:lvl>
    <w:lvl w:ilvl="4">
      <w:numFmt w:val="decimal"/>
      <w:lvlText w:val=""/>
      <w:lvlJc w:val="left"/>
      <w:pPr>
        <w:ind w:left="142" w:firstLine="0"/>
      </w:pPr>
    </w:lvl>
    <w:lvl w:ilvl="5">
      <w:numFmt w:val="decimal"/>
      <w:lvlText w:val=""/>
      <w:lvlJc w:val="left"/>
      <w:pPr>
        <w:ind w:left="142" w:firstLine="0"/>
      </w:pPr>
    </w:lvl>
    <w:lvl w:ilvl="6">
      <w:numFmt w:val="decimal"/>
      <w:lvlText w:val=""/>
      <w:lvlJc w:val="left"/>
      <w:pPr>
        <w:ind w:left="142" w:firstLine="0"/>
      </w:pPr>
    </w:lvl>
    <w:lvl w:ilvl="7">
      <w:numFmt w:val="decimal"/>
      <w:lvlText w:val=""/>
      <w:lvlJc w:val="left"/>
      <w:pPr>
        <w:ind w:left="142" w:firstLine="0"/>
      </w:pPr>
    </w:lvl>
    <w:lvl w:ilvl="8">
      <w:numFmt w:val="decimal"/>
      <w:lvlText w:val=""/>
      <w:lvlJc w:val="left"/>
      <w:pPr>
        <w:ind w:left="142" w:firstLine="0"/>
      </w:pPr>
    </w:lvl>
  </w:abstractNum>
  <w:abstractNum w:abstractNumId="37">
    <w:nsid w:val="6AE93D0F"/>
    <w:multiLevelType w:val="multilevel"/>
    <w:tmpl w:val="5FA476A6"/>
    <w:lvl w:ilvl="0">
      <w:start w:val="6"/>
      <w:numFmt w:val="decimal"/>
      <w:lvlText w:val="%1"/>
      <w:lvlJc w:val="left"/>
      <w:pPr>
        <w:ind w:left="360" w:hanging="360"/>
      </w:pPr>
      <w:rPr>
        <w:rFonts w:hint="default"/>
      </w:rPr>
    </w:lvl>
    <w:lvl w:ilvl="1">
      <w:start w:val="5"/>
      <w:numFmt w:val="decimal"/>
      <w:lvlText w:val="%1.%2"/>
      <w:lvlJc w:val="left"/>
      <w:pPr>
        <w:ind w:left="860" w:hanging="360"/>
      </w:pPr>
      <w:rPr>
        <w:rFonts w:hint="default"/>
      </w:rPr>
    </w:lvl>
    <w:lvl w:ilvl="2">
      <w:start w:val="1"/>
      <w:numFmt w:val="decimal"/>
      <w:lvlText w:val="%1.%2.%3"/>
      <w:lvlJc w:val="left"/>
      <w:pPr>
        <w:ind w:left="1720" w:hanging="720"/>
      </w:pPr>
      <w:rPr>
        <w:rFonts w:hint="default"/>
      </w:rPr>
    </w:lvl>
    <w:lvl w:ilvl="3">
      <w:start w:val="1"/>
      <w:numFmt w:val="decimal"/>
      <w:lvlText w:val="%1.%2.%3.%4"/>
      <w:lvlJc w:val="left"/>
      <w:pPr>
        <w:ind w:left="2220" w:hanging="720"/>
      </w:pPr>
      <w:rPr>
        <w:rFonts w:hint="default"/>
      </w:rPr>
    </w:lvl>
    <w:lvl w:ilvl="4">
      <w:start w:val="1"/>
      <w:numFmt w:val="decimal"/>
      <w:lvlText w:val="%1.%2.%3.%4.%5"/>
      <w:lvlJc w:val="left"/>
      <w:pPr>
        <w:ind w:left="3080" w:hanging="1080"/>
      </w:pPr>
      <w:rPr>
        <w:rFonts w:hint="default"/>
      </w:rPr>
    </w:lvl>
    <w:lvl w:ilvl="5">
      <w:start w:val="1"/>
      <w:numFmt w:val="decimal"/>
      <w:lvlText w:val="%1.%2.%3.%4.%5.%6"/>
      <w:lvlJc w:val="left"/>
      <w:pPr>
        <w:ind w:left="3940" w:hanging="1440"/>
      </w:pPr>
      <w:rPr>
        <w:rFonts w:hint="default"/>
      </w:rPr>
    </w:lvl>
    <w:lvl w:ilvl="6">
      <w:start w:val="1"/>
      <w:numFmt w:val="decimal"/>
      <w:lvlText w:val="%1.%2.%3.%4.%5.%6.%7"/>
      <w:lvlJc w:val="left"/>
      <w:pPr>
        <w:ind w:left="4440" w:hanging="1440"/>
      </w:pPr>
      <w:rPr>
        <w:rFonts w:hint="default"/>
      </w:rPr>
    </w:lvl>
    <w:lvl w:ilvl="7">
      <w:start w:val="1"/>
      <w:numFmt w:val="decimal"/>
      <w:lvlText w:val="%1.%2.%3.%4.%5.%6.%7.%8"/>
      <w:lvlJc w:val="left"/>
      <w:pPr>
        <w:ind w:left="5300" w:hanging="1800"/>
      </w:pPr>
      <w:rPr>
        <w:rFonts w:hint="default"/>
      </w:rPr>
    </w:lvl>
    <w:lvl w:ilvl="8">
      <w:start w:val="1"/>
      <w:numFmt w:val="decimal"/>
      <w:lvlText w:val="%1.%2.%3.%4.%5.%6.%7.%8.%9"/>
      <w:lvlJc w:val="left"/>
      <w:pPr>
        <w:ind w:left="5800" w:hanging="1800"/>
      </w:pPr>
      <w:rPr>
        <w:rFonts w:hint="default"/>
      </w:rPr>
    </w:lvl>
  </w:abstractNum>
  <w:abstractNum w:abstractNumId="38">
    <w:nsid w:val="6C1F30FF"/>
    <w:multiLevelType w:val="multilevel"/>
    <w:tmpl w:val="E10C4640"/>
    <w:lvl w:ilvl="0">
      <w:start w:val="1"/>
      <w:numFmt w:val="decimal"/>
      <w:lvlText w:val="6.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9">
    <w:nsid w:val="6DF94356"/>
    <w:multiLevelType w:val="multilevel"/>
    <w:tmpl w:val="17AC746A"/>
    <w:lvl w:ilvl="0">
      <w:start w:val="6"/>
      <w:numFmt w:val="decimal"/>
      <w:lvlText w:val="%1"/>
      <w:lvlJc w:val="left"/>
      <w:pPr>
        <w:ind w:left="360" w:hanging="360"/>
      </w:pPr>
      <w:rPr>
        <w:rFonts w:hint="default"/>
      </w:rPr>
    </w:lvl>
    <w:lvl w:ilvl="1">
      <w:start w:val="4"/>
      <w:numFmt w:val="decimal"/>
      <w:lvlText w:val="%1.%2"/>
      <w:lvlJc w:val="left"/>
      <w:pPr>
        <w:ind w:left="860" w:hanging="360"/>
      </w:pPr>
      <w:rPr>
        <w:rFonts w:hint="default"/>
      </w:rPr>
    </w:lvl>
    <w:lvl w:ilvl="2">
      <w:start w:val="1"/>
      <w:numFmt w:val="decimal"/>
      <w:lvlText w:val="%1.%2.%3"/>
      <w:lvlJc w:val="left"/>
      <w:pPr>
        <w:ind w:left="1720" w:hanging="720"/>
      </w:pPr>
      <w:rPr>
        <w:rFonts w:hint="default"/>
      </w:rPr>
    </w:lvl>
    <w:lvl w:ilvl="3">
      <w:start w:val="1"/>
      <w:numFmt w:val="decimal"/>
      <w:lvlText w:val="%1.%2.%3.%4"/>
      <w:lvlJc w:val="left"/>
      <w:pPr>
        <w:ind w:left="2220" w:hanging="720"/>
      </w:pPr>
      <w:rPr>
        <w:rFonts w:hint="default"/>
      </w:rPr>
    </w:lvl>
    <w:lvl w:ilvl="4">
      <w:start w:val="1"/>
      <w:numFmt w:val="decimal"/>
      <w:lvlText w:val="%1.%2.%3.%4.%5"/>
      <w:lvlJc w:val="left"/>
      <w:pPr>
        <w:ind w:left="3080" w:hanging="1080"/>
      </w:pPr>
      <w:rPr>
        <w:rFonts w:hint="default"/>
      </w:rPr>
    </w:lvl>
    <w:lvl w:ilvl="5">
      <w:start w:val="1"/>
      <w:numFmt w:val="decimal"/>
      <w:lvlText w:val="%1.%2.%3.%4.%5.%6"/>
      <w:lvlJc w:val="left"/>
      <w:pPr>
        <w:ind w:left="3940" w:hanging="1440"/>
      </w:pPr>
      <w:rPr>
        <w:rFonts w:hint="default"/>
      </w:rPr>
    </w:lvl>
    <w:lvl w:ilvl="6">
      <w:start w:val="1"/>
      <w:numFmt w:val="decimal"/>
      <w:lvlText w:val="%1.%2.%3.%4.%5.%6.%7"/>
      <w:lvlJc w:val="left"/>
      <w:pPr>
        <w:ind w:left="4440" w:hanging="1440"/>
      </w:pPr>
      <w:rPr>
        <w:rFonts w:hint="default"/>
      </w:rPr>
    </w:lvl>
    <w:lvl w:ilvl="7">
      <w:start w:val="1"/>
      <w:numFmt w:val="decimal"/>
      <w:lvlText w:val="%1.%2.%3.%4.%5.%6.%7.%8"/>
      <w:lvlJc w:val="left"/>
      <w:pPr>
        <w:ind w:left="5300" w:hanging="1800"/>
      </w:pPr>
      <w:rPr>
        <w:rFonts w:hint="default"/>
      </w:rPr>
    </w:lvl>
    <w:lvl w:ilvl="8">
      <w:start w:val="1"/>
      <w:numFmt w:val="decimal"/>
      <w:lvlText w:val="%1.%2.%3.%4.%5.%6.%7.%8.%9"/>
      <w:lvlJc w:val="left"/>
      <w:pPr>
        <w:ind w:left="5800" w:hanging="1800"/>
      </w:pPr>
      <w:rPr>
        <w:rFonts w:hint="default"/>
      </w:rPr>
    </w:lvl>
  </w:abstractNum>
  <w:abstractNum w:abstractNumId="40">
    <w:nsid w:val="73C936C7"/>
    <w:multiLevelType w:val="multilevel"/>
    <w:tmpl w:val="70D627D6"/>
    <w:lvl w:ilvl="0">
      <w:start w:val="1"/>
      <w:numFmt w:val="decimal"/>
      <w:lvlText w:val="5.1.%1"/>
      <w:lvlJc w:val="left"/>
      <w:pPr>
        <w:ind w:left="0" w:firstLine="0"/>
      </w:pPr>
      <w:rPr>
        <w:rFonts w:ascii="Arial" w:eastAsia="Arial" w:hAnsi="Arial" w:cs="Arial"/>
        <w:b/>
        <w:bCs/>
        <w:i w:val="0"/>
        <w:iCs w:val="0"/>
        <w:smallCaps w:val="0"/>
        <w:strike w:val="0"/>
        <w:dstrike w:val="0"/>
        <w:color w:val="000000"/>
        <w:spacing w:val="0"/>
        <w:w w:val="100"/>
        <w:position w:val="0"/>
        <w:sz w:val="19"/>
        <w:szCs w:val="19"/>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1">
    <w:nsid w:val="76FA1C9A"/>
    <w:multiLevelType w:val="hybridMultilevel"/>
    <w:tmpl w:val="D3645E1E"/>
    <w:lvl w:ilvl="0" w:tplc="FFFFFFFF">
      <w:start w:val="1"/>
      <w:numFmt w:val="decimal"/>
      <w:pStyle w:val="a"/>
      <w:suff w:val="space"/>
      <w:lvlText w:val="%1"/>
      <w:lvlJc w:val="left"/>
      <w:pPr>
        <w:ind w:left="0" w:firstLine="397"/>
      </w:pPr>
      <w:rPr>
        <w:rFonts w:hint="default"/>
      </w:rPr>
    </w:lvl>
    <w:lvl w:ilvl="1" w:tplc="FFFFFFFF" w:tentative="1">
      <w:start w:val="1"/>
      <w:numFmt w:val="lowerLetter"/>
      <w:lvlText w:val="%2."/>
      <w:lvlJc w:val="left"/>
      <w:pPr>
        <w:ind w:left="1837" w:hanging="360"/>
      </w:pPr>
    </w:lvl>
    <w:lvl w:ilvl="2" w:tplc="FFFFFFFF" w:tentative="1">
      <w:start w:val="1"/>
      <w:numFmt w:val="lowerRoman"/>
      <w:lvlText w:val="%3."/>
      <w:lvlJc w:val="right"/>
      <w:pPr>
        <w:ind w:left="2557" w:hanging="180"/>
      </w:pPr>
    </w:lvl>
    <w:lvl w:ilvl="3" w:tplc="FFFFFFFF" w:tentative="1">
      <w:start w:val="1"/>
      <w:numFmt w:val="decimal"/>
      <w:lvlText w:val="%4."/>
      <w:lvlJc w:val="left"/>
      <w:pPr>
        <w:ind w:left="3277" w:hanging="360"/>
      </w:pPr>
    </w:lvl>
    <w:lvl w:ilvl="4" w:tplc="FFFFFFFF" w:tentative="1">
      <w:start w:val="1"/>
      <w:numFmt w:val="lowerLetter"/>
      <w:lvlText w:val="%5."/>
      <w:lvlJc w:val="left"/>
      <w:pPr>
        <w:ind w:left="3997" w:hanging="360"/>
      </w:pPr>
    </w:lvl>
    <w:lvl w:ilvl="5" w:tplc="FFFFFFFF" w:tentative="1">
      <w:start w:val="1"/>
      <w:numFmt w:val="lowerRoman"/>
      <w:lvlText w:val="%6."/>
      <w:lvlJc w:val="right"/>
      <w:pPr>
        <w:ind w:left="4717" w:hanging="180"/>
      </w:pPr>
    </w:lvl>
    <w:lvl w:ilvl="6" w:tplc="FFFFFFFF" w:tentative="1">
      <w:start w:val="1"/>
      <w:numFmt w:val="decimal"/>
      <w:lvlText w:val="%7."/>
      <w:lvlJc w:val="left"/>
      <w:pPr>
        <w:ind w:left="5437" w:hanging="360"/>
      </w:pPr>
    </w:lvl>
    <w:lvl w:ilvl="7" w:tplc="FFFFFFFF" w:tentative="1">
      <w:start w:val="1"/>
      <w:numFmt w:val="lowerLetter"/>
      <w:lvlText w:val="%8."/>
      <w:lvlJc w:val="left"/>
      <w:pPr>
        <w:ind w:left="6157" w:hanging="360"/>
      </w:pPr>
    </w:lvl>
    <w:lvl w:ilvl="8" w:tplc="FFFFFFFF" w:tentative="1">
      <w:start w:val="1"/>
      <w:numFmt w:val="lowerRoman"/>
      <w:lvlText w:val="%9."/>
      <w:lvlJc w:val="right"/>
      <w:pPr>
        <w:ind w:left="6877" w:hanging="180"/>
      </w:pPr>
    </w:lvl>
  </w:abstractNum>
  <w:abstractNum w:abstractNumId="42">
    <w:nsid w:val="7A345E14"/>
    <w:multiLevelType w:val="singleLevel"/>
    <w:tmpl w:val="ECE0EFBA"/>
    <w:lvl w:ilvl="0">
      <w:start w:val="1"/>
      <w:numFmt w:val="decimal"/>
      <w:lvlText w:val="%1"/>
      <w:lvlJc w:val="left"/>
      <w:pPr>
        <w:tabs>
          <w:tab w:val="num" w:pos="1444"/>
        </w:tabs>
        <w:ind w:left="1444" w:hanging="735"/>
      </w:pPr>
      <w:rPr>
        <w:rFonts w:hint="default"/>
      </w:rPr>
    </w:lvl>
  </w:abstractNum>
  <w:abstractNum w:abstractNumId="43">
    <w:nsid w:val="7E282B4C"/>
    <w:multiLevelType w:val="multilevel"/>
    <w:tmpl w:val="5D96BCB8"/>
    <w:lvl w:ilvl="0">
      <w:start w:val="6"/>
      <w:numFmt w:val="decimal"/>
      <w:lvlText w:val="%1"/>
      <w:lvlJc w:val="left"/>
      <w:pPr>
        <w:ind w:left="530" w:hanging="530"/>
      </w:pPr>
      <w:rPr>
        <w:rFonts w:hint="default"/>
      </w:rPr>
    </w:lvl>
    <w:lvl w:ilvl="1">
      <w:start w:val="5"/>
      <w:numFmt w:val="decimal"/>
      <w:lvlText w:val="%1.%2"/>
      <w:lvlJc w:val="left"/>
      <w:pPr>
        <w:ind w:left="780" w:hanging="530"/>
      </w:pPr>
      <w:rPr>
        <w:rFonts w:hint="default"/>
      </w:rPr>
    </w:lvl>
    <w:lvl w:ilvl="2">
      <w:start w:val="1"/>
      <w:numFmt w:val="decimal"/>
      <w:lvlText w:val="%1.%2.%3"/>
      <w:lvlJc w:val="left"/>
      <w:pPr>
        <w:ind w:left="1220" w:hanging="720"/>
      </w:pPr>
      <w:rPr>
        <w:rFonts w:hint="default"/>
      </w:rPr>
    </w:lvl>
    <w:lvl w:ilvl="3">
      <w:start w:val="1"/>
      <w:numFmt w:val="decimal"/>
      <w:lvlText w:val="%1.%2.%3.%4"/>
      <w:lvlJc w:val="left"/>
      <w:pPr>
        <w:ind w:left="1470" w:hanging="720"/>
      </w:pPr>
      <w:rPr>
        <w:rFonts w:hint="default"/>
      </w:rPr>
    </w:lvl>
    <w:lvl w:ilvl="4">
      <w:start w:val="1"/>
      <w:numFmt w:val="decimal"/>
      <w:lvlText w:val="%1.%2.%3.%4.%5"/>
      <w:lvlJc w:val="left"/>
      <w:pPr>
        <w:ind w:left="2080" w:hanging="1080"/>
      </w:pPr>
      <w:rPr>
        <w:rFonts w:hint="default"/>
      </w:rPr>
    </w:lvl>
    <w:lvl w:ilvl="5">
      <w:start w:val="1"/>
      <w:numFmt w:val="decimal"/>
      <w:lvlText w:val="%1.%2.%3.%4.%5.%6"/>
      <w:lvlJc w:val="left"/>
      <w:pPr>
        <w:ind w:left="2690" w:hanging="1440"/>
      </w:pPr>
      <w:rPr>
        <w:rFonts w:hint="default"/>
      </w:rPr>
    </w:lvl>
    <w:lvl w:ilvl="6">
      <w:start w:val="1"/>
      <w:numFmt w:val="decimal"/>
      <w:lvlText w:val="%1.%2.%3.%4.%5.%6.%7"/>
      <w:lvlJc w:val="left"/>
      <w:pPr>
        <w:ind w:left="2940" w:hanging="1440"/>
      </w:pPr>
      <w:rPr>
        <w:rFonts w:hint="default"/>
      </w:rPr>
    </w:lvl>
    <w:lvl w:ilvl="7">
      <w:start w:val="1"/>
      <w:numFmt w:val="decimal"/>
      <w:lvlText w:val="%1.%2.%3.%4.%5.%6.%7.%8"/>
      <w:lvlJc w:val="left"/>
      <w:pPr>
        <w:ind w:left="3550" w:hanging="1800"/>
      </w:pPr>
      <w:rPr>
        <w:rFonts w:hint="default"/>
      </w:rPr>
    </w:lvl>
    <w:lvl w:ilvl="8">
      <w:start w:val="1"/>
      <w:numFmt w:val="decimal"/>
      <w:lvlText w:val="%1.%2.%3.%4.%5.%6.%7.%8.%9"/>
      <w:lvlJc w:val="left"/>
      <w:pPr>
        <w:ind w:left="3800" w:hanging="1800"/>
      </w:pPr>
      <w:rPr>
        <w:rFonts w:hint="default"/>
      </w:rPr>
    </w:lvl>
  </w:abstractNum>
  <w:abstractNum w:abstractNumId="44">
    <w:nsid w:val="7EAF5313"/>
    <w:multiLevelType w:val="hybridMultilevel"/>
    <w:tmpl w:val="1AA8E012"/>
    <w:lvl w:ilvl="0" w:tplc="BECC096E">
      <w:start w:val="3"/>
      <w:numFmt w:val="bullet"/>
      <w:lvlText w:val=""/>
      <w:lvlJc w:val="left"/>
      <w:pPr>
        <w:tabs>
          <w:tab w:val="num" w:pos="927"/>
        </w:tabs>
        <w:ind w:left="927" w:hanging="360"/>
      </w:pPr>
      <w:rPr>
        <w:rFonts w:ascii="Symbol" w:eastAsia="Times New Roman" w:hAnsi="Symbol" w:cs="Times New Roman" w:hint="default"/>
      </w:rPr>
    </w:lvl>
    <w:lvl w:ilvl="1" w:tplc="04190003" w:tentative="1">
      <w:start w:val="1"/>
      <w:numFmt w:val="bullet"/>
      <w:lvlText w:val="o"/>
      <w:lvlJc w:val="left"/>
      <w:pPr>
        <w:tabs>
          <w:tab w:val="num" w:pos="1647"/>
        </w:tabs>
        <w:ind w:left="1647" w:hanging="360"/>
      </w:pPr>
      <w:rPr>
        <w:rFonts w:ascii="Courier New" w:hAnsi="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num w:numId="1">
    <w:abstractNumId w:val="8"/>
  </w:num>
  <w:num w:numId="2">
    <w:abstractNumId w:val="34"/>
  </w:num>
  <w:num w:numId="3">
    <w:abstractNumId w:val="9"/>
  </w:num>
  <w:num w:numId="4">
    <w:abstractNumId w:val="5"/>
  </w:num>
  <w:num w:numId="5">
    <w:abstractNumId w:val="42"/>
  </w:num>
  <w:num w:numId="6">
    <w:abstractNumId w:val="22"/>
  </w:num>
  <w:num w:numId="7">
    <w:abstractNumId w:val="27"/>
  </w:num>
  <w:num w:numId="8">
    <w:abstractNumId w:val="10"/>
  </w:num>
  <w:num w:numId="9">
    <w:abstractNumId w:val="34"/>
    <w:lvlOverride w:ilvl="0">
      <w:startOverride w:val="4"/>
    </w:lvlOverride>
  </w:num>
  <w:num w:numId="10">
    <w:abstractNumId w:val="34"/>
    <w:lvlOverride w:ilvl="0">
      <w:startOverride w:val="4"/>
    </w:lvlOverride>
    <w:lvlOverride w:ilvl="1">
      <w:startOverride w:val="5"/>
    </w:lvlOverride>
  </w:num>
  <w:num w:numId="11">
    <w:abstractNumId w:val="32"/>
  </w:num>
  <w:num w:numId="12">
    <w:abstractNumId w:val="6"/>
  </w:num>
  <w:num w:numId="13">
    <w:abstractNumId w:val="11"/>
  </w:num>
  <w:num w:numId="14">
    <w:abstractNumId w:val="44"/>
  </w:num>
  <w:num w:numId="15">
    <w:abstractNumId w:val="41"/>
  </w:num>
  <w:num w:numId="1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6"/>
    <w:lvlOverride w:ilvl="0">
      <w:startOverride w:val="1"/>
    </w:lvlOverride>
    <w:lvlOverride w:ilvl="1"/>
    <w:lvlOverride w:ilvl="2"/>
    <w:lvlOverride w:ilvl="3"/>
    <w:lvlOverride w:ilvl="4"/>
    <w:lvlOverride w:ilvl="5"/>
    <w:lvlOverride w:ilvl="6"/>
    <w:lvlOverride w:ilvl="7"/>
    <w:lvlOverride w:ilvl="8"/>
  </w:num>
  <w:num w:numId="18">
    <w:abstractNumId w:val="29"/>
    <w:lvlOverride w:ilvl="0">
      <w:startOverride w:val="1"/>
    </w:lvlOverride>
    <w:lvlOverride w:ilvl="1"/>
    <w:lvlOverride w:ilvl="2"/>
    <w:lvlOverride w:ilvl="3"/>
    <w:lvlOverride w:ilvl="4"/>
    <w:lvlOverride w:ilvl="5"/>
    <w:lvlOverride w:ilvl="6"/>
    <w:lvlOverride w:ilvl="7"/>
    <w:lvlOverride w:ilvl="8"/>
  </w:num>
  <w:num w:numId="19">
    <w:abstractNumId w:val="20"/>
  </w:num>
  <w:num w:numId="20">
    <w:abstractNumId w:val="2"/>
    <w:lvlOverride w:ilvl="0">
      <w:startOverride w:val="1"/>
    </w:lvlOverride>
    <w:lvlOverride w:ilvl="1"/>
    <w:lvlOverride w:ilvl="2"/>
    <w:lvlOverride w:ilvl="3"/>
    <w:lvlOverride w:ilvl="4"/>
    <w:lvlOverride w:ilvl="5"/>
    <w:lvlOverride w:ilvl="6"/>
    <w:lvlOverride w:ilvl="7"/>
    <w:lvlOverride w:ilvl="8"/>
  </w:num>
  <w:num w:numId="21">
    <w:abstractNumId w:val="3"/>
    <w:lvlOverride w:ilvl="0">
      <w:startOverride w:val="1"/>
    </w:lvlOverride>
    <w:lvlOverride w:ilvl="1"/>
    <w:lvlOverride w:ilvl="2"/>
    <w:lvlOverride w:ilvl="3"/>
    <w:lvlOverride w:ilvl="4"/>
    <w:lvlOverride w:ilvl="5"/>
    <w:lvlOverride w:ilvl="6"/>
    <w:lvlOverride w:ilvl="7"/>
    <w:lvlOverride w:ilvl="8"/>
  </w:num>
  <w:num w:numId="22">
    <w:abstractNumId w:val="7"/>
    <w:lvlOverride w:ilvl="0">
      <w:startOverride w:val="1"/>
    </w:lvlOverride>
    <w:lvlOverride w:ilvl="1"/>
    <w:lvlOverride w:ilvl="2"/>
    <w:lvlOverride w:ilvl="3"/>
    <w:lvlOverride w:ilvl="4"/>
    <w:lvlOverride w:ilvl="5"/>
    <w:lvlOverride w:ilvl="6"/>
    <w:lvlOverride w:ilvl="7"/>
    <w:lvlOverride w:ilvl="8"/>
  </w:num>
  <w:num w:numId="23">
    <w:abstractNumId w:val="1"/>
    <w:lvlOverride w:ilvl="0">
      <w:startOverride w:val="2"/>
    </w:lvlOverride>
    <w:lvlOverride w:ilvl="1"/>
    <w:lvlOverride w:ilvl="2"/>
    <w:lvlOverride w:ilvl="3"/>
    <w:lvlOverride w:ilvl="4"/>
    <w:lvlOverride w:ilvl="5"/>
    <w:lvlOverride w:ilvl="6"/>
    <w:lvlOverride w:ilvl="7"/>
    <w:lvlOverride w:ilvl="8"/>
  </w:num>
  <w:num w:numId="24">
    <w:abstractNumId w:val="16"/>
    <w:lvlOverride w:ilvl="0">
      <w:startOverride w:val="7"/>
    </w:lvlOverride>
    <w:lvlOverride w:ilvl="1"/>
    <w:lvlOverride w:ilvl="2"/>
    <w:lvlOverride w:ilvl="3"/>
    <w:lvlOverride w:ilvl="4"/>
    <w:lvlOverride w:ilvl="5"/>
    <w:lvlOverride w:ilvl="6"/>
    <w:lvlOverride w:ilvl="7"/>
    <w:lvlOverride w:ilvl="8"/>
  </w:num>
  <w:num w:numId="25">
    <w:abstractNumId w:val="14"/>
    <w:lvlOverride w:ilvl="0">
      <w:startOverride w:val="2"/>
    </w:lvlOverride>
    <w:lvlOverride w:ilvl="1"/>
    <w:lvlOverride w:ilvl="2"/>
    <w:lvlOverride w:ilvl="3"/>
    <w:lvlOverride w:ilvl="4"/>
    <w:lvlOverride w:ilvl="5"/>
    <w:lvlOverride w:ilvl="6"/>
    <w:lvlOverride w:ilvl="7"/>
    <w:lvlOverride w:ilvl="8"/>
  </w:num>
  <w:num w:numId="26">
    <w:abstractNumId w:val="35"/>
    <w:lvlOverride w:ilvl="0">
      <w:startOverride w:val="2"/>
    </w:lvlOverride>
    <w:lvlOverride w:ilvl="1"/>
    <w:lvlOverride w:ilvl="2"/>
    <w:lvlOverride w:ilvl="3"/>
    <w:lvlOverride w:ilvl="4"/>
    <w:lvlOverride w:ilvl="5"/>
    <w:lvlOverride w:ilvl="6"/>
    <w:lvlOverride w:ilvl="7"/>
    <w:lvlOverride w:ilvl="8"/>
  </w:num>
  <w:num w:numId="27">
    <w:abstractNumId w:val="12"/>
    <w:lvlOverride w:ilvl="0">
      <w:startOverride w:val="1"/>
    </w:lvlOverride>
    <w:lvlOverride w:ilvl="1"/>
    <w:lvlOverride w:ilvl="2"/>
    <w:lvlOverride w:ilvl="3"/>
    <w:lvlOverride w:ilvl="4"/>
    <w:lvlOverride w:ilvl="5"/>
    <w:lvlOverride w:ilvl="6"/>
    <w:lvlOverride w:ilvl="7"/>
    <w:lvlOverride w:ilvl="8"/>
  </w:num>
  <w:num w:numId="28">
    <w:abstractNumId w:val="24"/>
  </w:num>
  <w:num w:numId="29">
    <w:abstractNumId w:val="38"/>
  </w:num>
  <w:num w:numId="30">
    <w:abstractNumId w:val="31"/>
    <w:lvlOverride w:ilvl="0">
      <w:startOverride w:val="1"/>
    </w:lvlOverride>
    <w:lvlOverride w:ilvl="1"/>
    <w:lvlOverride w:ilvl="2"/>
    <w:lvlOverride w:ilvl="3"/>
    <w:lvlOverride w:ilvl="4"/>
    <w:lvlOverride w:ilvl="5"/>
    <w:lvlOverride w:ilvl="6"/>
    <w:lvlOverride w:ilvl="7"/>
    <w:lvlOverride w:ilvl="8"/>
  </w:num>
  <w:num w:numId="31">
    <w:abstractNumId w:val="18"/>
  </w:num>
  <w:num w:numId="32">
    <w:abstractNumId w:val="21"/>
    <w:lvlOverride w:ilvl="0">
      <w:startOverride w:val="1"/>
    </w:lvlOverride>
    <w:lvlOverride w:ilvl="1"/>
    <w:lvlOverride w:ilvl="2"/>
    <w:lvlOverride w:ilvl="3"/>
    <w:lvlOverride w:ilvl="4"/>
    <w:lvlOverride w:ilvl="5"/>
    <w:lvlOverride w:ilvl="6"/>
    <w:lvlOverride w:ilvl="7"/>
    <w:lvlOverride w:ilvl="8"/>
  </w:num>
  <w:num w:numId="33">
    <w:abstractNumId w:val="13"/>
  </w:num>
  <w:num w:numId="34">
    <w:abstractNumId w:val="19"/>
  </w:num>
  <w:num w:numId="35">
    <w:abstractNumId w:val="15"/>
  </w:num>
  <w:num w:numId="36">
    <w:abstractNumId w:val="4"/>
    <w:lvlOverride w:ilvl="0">
      <w:startOverride w:val="1"/>
    </w:lvlOverride>
    <w:lvlOverride w:ilvl="1"/>
    <w:lvlOverride w:ilvl="2"/>
    <w:lvlOverride w:ilvl="3"/>
    <w:lvlOverride w:ilvl="4"/>
    <w:lvlOverride w:ilvl="5"/>
    <w:lvlOverride w:ilvl="6"/>
    <w:lvlOverride w:ilvl="7"/>
    <w:lvlOverride w:ilvl="8"/>
  </w:num>
  <w:num w:numId="37">
    <w:abstractNumId w:val="28"/>
  </w:num>
  <w:num w:numId="38">
    <w:abstractNumId w:val="0"/>
  </w:num>
  <w:num w:numId="39">
    <w:abstractNumId w:val="39"/>
  </w:num>
  <w:num w:numId="40">
    <w:abstractNumId w:val="37"/>
  </w:num>
  <w:num w:numId="41">
    <w:abstractNumId w:val="43"/>
  </w:num>
  <w:num w:numId="42">
    <w:abstractNumId w:val="30"/>
  </w:num>
  <w:num w:numId="43">
    <w:abstractNumId w:val="17"/>
    <w:lvlOverride w:ilvl="0">
      <w:startOverride w:val="1"/>
    </w:lvlOverride>
    <w:lvlOverride w:ilvl="1"/>
    <w:lvlOverride w:ilvl="2"/>
    <w:lvlOverride w:ilvl="3"/>
    <w:lvlOverride w:ilvl="4"/>
    <w:lvlOverride w:ilvl="5"/>
    <w:lvlOverride w:ilvl="6"/>
    <w:lvlOverride w:ilvl="7"/>
    <w:lvlOverride w:ilvl="8"/>
  </w:num>
  <w:num w:numId="44">
    <w:abstractNumId w:val="40"/>
    <w:lvlOverride w:ilvl="0">
      <w:startOverride w:val="1"/>
    </w:lvlOverride>
    <w:lvlOverride w:ilvl="1"/>
    <w:lvlOverride w:ilvl="2"/>
    <w:lvlOverride w:ilvl="3"/>
    <w:lvlOverride w:ilvl="4"/>
    <w:lvlOverride w:ilvl="5"/>
    <w:lvlOverride w:ilvl="6"/>
    <w:lvlOverride w:ilvl="7"/>
    <w:lvlOverride w:ilvl="8"/>
  </w:num>
  <w:num w:numId="45">
    <w:abstractNumId w:val="33"/>
    <w:lvlOverride w:ilvl="0">
      <w:startOverride w:val="1"/>
    </w:lvlOverride>
    <w:lvlOverride w:ilvl="1"/>
    <w:lvlOverride w:ilvl="2"/>
    <w:lvlOverride w:ilvl="3"/>
    <w:lvlOverride w:ilvl="4"/>
    <w:lvlOverride w:ilvl="5"/>
    <w:lvlOverride w:ilvl="6"/>
    <w:lvlOverride w:ilvl="7"/>
    <w:lvlOverride w:ilvl="8"/>
  </w:num>
  <w:num w:numId="46">
    <w:abstractNumId w:val="23"/>
    <w:lvlOverride w:ilvl="0">
      <w:startOverride w:val="1"/>
    </w:lvlOverride>
    <w:lvlOverride w:ilvl="1"/>
    <w:lvlOverride w:ilvl="2"/>
    <w:lvlOverride w:ilvl="3"/>
    <w:lvlOverride w:ilvl="4"/>
    <w:lvlOverride w:ilvl="5"/>
    <w:lvlOverride w:ilvl="6"/>
    <w:lvlOverride w:ilvl="7"/>
    <w:lvlOverride w:ilvl="8"/>
  </w:num>
  <w:num w:numId="47">
    <w:abstractNumId w:val="26"/>
    <w:lvlOverride w:ilvl="0">
      <w:startOverride w:val="1"/>
    </w:lvlOverride>
    <w:lvlOverride w:ilvl="1"/>
    <w:lvlOverride w:ilvl="2"/>
    <w:lvlOverride w:ilvl="3"/>
    <w:lvlOverride w:ilvl="4"/>
    <w:lvlOverride w:ilvl="5"/>
    <w:lvlOverride w:ilvl="6"/>
    <w:lvlOverride w:ilvl="7"/>
    <w:lvlOverride w:ilvl="8"/>
  </w:num>
  <w:num w:numId="48">
    <w:abstractNumId w:val="25"/>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ctiveWritingStyle w:appName="MSWord" w:lang="ru-RU" w:vendorID="1" w:dllVersion="512"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08"/>
  <w:autoHyphenation/>
  <w:hyphenationZone w:val="357"/>
  <w:noPunctuationKerning/>
  <w:characterSpacingControl w:val="doNotCompress"/>
  <w:hdrShapeDefaults>
    <o:shapedefaults v:ext="edit" spidmax="2049"/>
  </w:hdrShapeDefaults>
  <w:footnotePr>
    <w:numFmt w:val="chicago"/>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9F1"/>
    <w:rsid w:val="0000134A"/>
    <w:rsid w:val="00003187"/>
    <w:rsid w:val="000079F5"/>
    <w:rsid w:val="000147D0"/>
    <w:rsid w:val="000161A0"/>
    <w:rsid w:val="000229BB"/>
    <w:rsid w:val="00032188"/>
    <w:rsid w:val="00046CBB"/>
    <w:rsid w:val="00051681"/>
    <w:rsid w:val="00052C65"/>
    <w:rsid w:val="000575CB"/>
    <w:rsid w:val="00057EE5"/>
    <w:rsid w:val="000606BE"/>
    <w:rsid w:val="00063361"/>
    <w:rsid w:val="0006644E"/>
    <w:rsid w:val="000677AB"/>
    <w:rsid w:val="00070C1B"/>
    <w:rsid w:val="000722A5"/>
    <w:rsid w:val="0007293F"/>
    <w:rsid w:val="00073459"/>
    <w:rsid w:val="00074B9D"/>
    <w:rsid w:val="00077753"/>
    <w:rsid w:val="000828A8"/>
    <w:rsid w:val="000A4207"/>
    <w:rsid w:val="000A68AB"/>
    <w:rsid w:val="000B1379"/>
    <w:rsid w:val="000B662E"/>
    <w:rsid w:val="000C5255"/>
    <w:rsid w:val="000D0606"/>
    <w:rsid w:val="000D08CE"/>
    <w:rsid w:val="000D2935"/>
    <w:rsid w:val="000E06A7"/>
    <w:rsid w:val="000E0D76"/>
    <w:rsid w:val="000E57B1"/>
    <w:rsid w:val="000E5C61"/>
    <w:rsid w:val="000E5DA9"/>
    <w:rsid w:val="000F19A4"/>
    <w:rsid w:val="000F4351"/>
    <w:rsid w:val="000F6316"/>
    <w:rsid w:val="0010128E"/>
    <w:rsid w:val="00112D76"/>
    <w:rsid w:val="001177EE"/>
    <w:rsid w:val="00121EDB"/>
    <w:rsid w:val="00126BE8"/>
    <w:rsid w:val="00146425"/>
    <w:rsid w:val="00146751"/>
    <w:rsid w:val="001512FA"/>
    <w:rsid w:val="00152883"/>
    <w:rsid w:val="00157299"/>
    <w:rsid w:val="001610E9"/>
    <w:rsid w:val="0016313E"/>
    <w:rsid w:val="00163252"/>
    <w:rsid w:val="00164687"/>
    <w:rsid w:val="00164A3B"/>
    <w:rsid w:val="00175050"/>
    <w:rsid w:val="001756C2"/>
    <w:rsid w:val="00177375"/>
    <w:rsid w:val="00184979"/>
    <w:rsid w:val="00192976"/>
    <w:rsid w:val="00197035"/>
    <w:rsid w:val="001A589F"/>
    <w:rsid w:val="001A5CF5"/>
    <w:rsid w:val="001A6E43"/>
    <w:rsid w:val="001B02CB"/>
    <w:rsid w:val="001B1118"/>
    <w:rsid w:val="001B4FB9"/>
    <w:rsid w:val="001D0D86"/>
    <w:rsid w:val="001D299C"/>
    <w:rsid w:val="001D6AA1"/>
    <w:rsid w:val="001E2A1B"/>
    <w:rsid w:val="001E7ECD"/>
    <w:rsid w:val="001F59FF"/>
    <w:rsid w:val="002004F3"/>
    <w:rsid w:val="00201341"/>
    <w:rsid w:val="00207F47"/>
    <w:rsid w:val="002105C4"/>
    <w:rsid w:val="002217FC"/>
    <w:rsid w:val="00231EFD"/>
    <w:rsid w:val="00233DD2"/>
    <w:rsid w:val="00234E6F"/>
    <w:rsid w:val="002440A6"/>
    <w:rsid w:val="00244CDC"/>
    <w:rsid w:val="002607A1"/>
    <w:rsid w:val="00263830"/>
    <w:rsid w:val="00276464"/>
    <w:rsid w:val="00297013"/>
    <w:rsid w:val="002A2F90"/>
    <w:rsid w:val="002A44C6"/>
    <w:rsid w:val="002A742B"/>
    <w:rsid w:val="002B3187"/>
    <w:rsid w:val="002C283C"/>
    <w:rsid w:val="002D084E"/>
    <w:rsid w:val="002D1C14"/>
    <w:rsid w:val="002D2042"/>
    <w:rsid w:val="002D54E9"/>
    <w:rsid w:val="002D5FDE"/>
    <w:rsid w:val="002E6137"/>
    <w:rsid w:val="002E7932"/>
    <w:rsid w:val="002F7A02"/>
    <w:rsid w:val="00304523"/>
    <w:rsid w:val="00305AF2"/>
    <w:rsid w:val="00311188"/>
    <w:rsid w:val="00316139"/>
    <w:rsid w:val="00316A94"/>
    <w:rsid w:val="00317911"/>
    <w:rsid w:val="003227E8"/>
    <w:rsid w:val="00324C1B"/>
    <w:rsid w:val="0032630A"/>
    <w:rsid w:val="00326B4A"/>
    <w:rsid w:val="00326CF3"/>
    <w:rsid w:val="00333073"/>
    <w:rsid w:val="003369A7"/>
    <w:rsid w:val="00342D9E"/>
    <w:rsid w:val="00344F30"/>
    <w:rsid w:val="00351A9A"/>
    <w:rsid w:val="00353D06"/>
    <w:rsid w:val="00367606"/>
    <w:rsid w:val="00371A74"/>
    <w:rsid w:val="00376C23"/>
    <w:rsid w:val="00380FFF"/>
    <w:rsid w:val="00382800"/>
    <w:rsid w:val="003848D5"/>
    <w:rsid w:val="0039500D"/>
    <w:rsid w:val="003A1BCE"/>
    <w:rsid w:val="003A5500"/>
    <w:rsid w:val="003B79BC"/>
    <w:rsid w:val="003C459B"/>
    <w:rsid w:val="003D0888"/>
    <w:rsid w:val="003D2073"/>
    <w:rsid w:val="003D5F1C"/>
    <w:rsid w:val="003E1CA3"/>
    <w:rsid w:val="003F2B33"/>
    <w:rsid w:val="003F5E36"/>
    <w:rsid w:val="003F5F04"/>
    <w:rsid w:val="0040746F"/>
    <w:rsid w:val="00414A56"/>
    <w:rsid w:val="004160C1"/>
    <w:rsid w:val="00420CB1"/>
    <w:rsid w:val="00423F84"/>
    <w:rsid w:val="00424941"/>
    <w:rsid w:val="00424BCE"/>
    <w:rsid w:val="0042512B"/>
    <w:rsid w:val="004263DE"/>
    <w:rsid w:val="004278B3"/>
    <w:rsid w:val="00433EF1"/>
    <w:rsid w:val="004368EE"/>
    <w:rsid w:val="00436A83"/>
    <w:rsid w:val="004416BA"/>
    <w:rsid w:val="00441964"/>
    <w:rsid w:val="00442100"/>
    <w:rsid w:val="004606FA"/>
    <w:rsid w:val="00460BAA"/>
    <w:rsid w:val="00461B95"/>
    <w:rsid w:val="00463863"/>
    <w:rsid w:val="004649BD"/>
    <w:rsid w:val="0046769A"/>
    <w:rsid w:val="00474B95"/>
    <w:rsid w:val="00480110"/>
    <w:rsid w:val="00480EF6"/>
    <w:rsid w:val="00483082"/>
    <w:rsid w:val="00484271"/>
    <w:rsid w:val="004872A0"/>
    <w:rsid w:val="00491B4F"/>
    <w:rsid w:val="004A0E60"/>
    <w:rsid w:val="004A41DA"/>
    <w:rsid w:val="004A600B"/>
    <w:rsid w:val="004B220D"/>
    <w:rsid w:val="004B2368"/>
    <w:rsid w:val="004C17F9"/>
    <w:rsid w:val="004C214F"/>
    <w:rsid w:val="004F2280"/>
    <w:rsid w:val="004F5AD1"/>
    <w:rsid w:val="004F7E77"/>
    <w:rsid w:val="00500C2C"/>
    <w:rsid w:val="00504995"/>
    <w:rsid w:val="00504B97"/>
    <w:rsid w:val="00506089"/>
    <w:rsid w:val="00510357"/>
    <w:rsid w:val="00520AD8"/>
    <w:rsid w:val="00521BBE"/>
    <w:rsid w:val="005252B2"/>
    <w:rsid w:val="00534C5C"/>
    <w:rsid w:val="00541DCA"/>
    <w:rsid w:val="005422F2"/>
    <w:rsid w:val="00543CA3"/>
    <w:rsid w:val="00547497"/>
    <w:rsid w:val="005516F9"/>
    <w:rsid w:val="005602AF"/>
    <w:rsid w:val="00560792"/>
    <w:rsid w:val="00571A41"/>
    <w:rsid w:val="00572F90"/>
    <w:rsid w:val="00574071"/>
    <w:rsid w:val="00576B12"/>
    <w:rsid w:val="005777A1"/>
    <w:rsid w:val="00577814"/>
    <w:rsid w:val="00577D84"/>
    <w:rsid w:val="00581700"/>
    <w:rsid w:val="00586755"/>
    <w:rsid w:val="00586BCB"/>
    <w:rsid w:val="00586FEE"/>
    <w:rsid w:val="00587E87"/>
    <w:rsid w:val="00590DE0"/>
    <w:rsid w:val="005A14A5"/>
    <w:rsid w:val="005B2A89"/>
    <w:rsid w:val="005B77A4"/>
    <w:rsid w:val="005C2074"/>
    <w:rsid w:val="005C44DD"/>
    <w:rsid w:val="005C572E"/>
    <w:rsid w:val="005C6933"/>
    <w:rsid w:val="005D2C4D"/>
    <w:rsid w:val="005D5D4E"/>
    <w:rsid w:val="005E0BA8"/>
    <w:rsid w:val="005E11FC"/>
    <w:rsid w:val="005E5571"/>
    <w:rsid w:val="005E7200"/>
    <w:rsid w:val="005F15C6"/>
    <w:rsid w:val="005F1818"/>
    <w:rsid w:val="005F2381"/>
    <w:rsid w:val="005F78F1"/>
    <w:rsid w:val="006017E0"/>
    <w:rsid w:val="0060565E"/>
    <w:rsid w:val="0060694E"/>
    <w:rsid w:val="0062088A"/>
    <w:rsid w:val="0062138D"/>
    <w:rsid w:val="006217A1"/>
    <w:rsid w:val="00621E21"/>
    <w:rsid w:val="00625F1B"/>
    <w:rsid w:val="006314EF"/>
    <w:rsid w:val="00633951"/>
    <w:rsid w:val="006379E8"/>
    <w:rsid w:val="00643750"/>
    <w:rsid w:val="0064519C"/>
    <w:rsid w:val="0065220D"/>
    <w:rsid w:val="0065542D"/>
    <w:rsid w:val="00660B19"/>
    <w:rsid w:val="006626BA"/>
    <w:rsid w:val="006756F6"/>
    <w:rsid w:val="0067635C"/>
    <w:rsid w:val="00677D35"/>
    <w:rsid w:val="0068147D"/>
    <w:rsid w:val="00686527"/>
    <w:rsid w:val="006877A4"/>
    <w:rsid w:val="00692594"/>
    <w:rsid w:val="006A1C41"/>
    <w:rsid w:val="006A2CD1"/>
    <w:rsid w:val="006A4F61"/>
    <w:rsid w:val="006B040B"/>
    <w:rsid w:val="006B2F3F"/>
    <w:rsid w:val="006B4805"/>
    <w:rsid w:val="006B691D"/>
    <w:rsid w:val="006C0BCC"/>
    <w:rsid w:val="006D233D"/>
    <w:rsid w:val="006D625A"/>
    <w:rsid w:val="006E1CA3"/>
    <w:rsid w:val="006E231F"/>
    <w:rsid w:val="006E326A"/>
    <w:rsid w:val="006E4ACB"/>
    <w:rsid w:val="006E4C95"/>
    <w:rsid w:val="006E5558"/>
    <w:rsid w:val="006E78B3"/>
    <w:rsid w:val="006E7FB0"/>
    <w:rsid w:val="006F2C7F"/>
    <w:rsid w:val="006F7BE1"/>
    <w:rsid w:val="0070009D"/>
    <w:rsid w:val="00702476"/>
    <w:rsid w:val="0070490D"/>
    <w:rsid w:val="00704C1A"/>
    <w:rsid w:val="00706A17"/>
    <w:rsid w:val="007132C8"/>
    <w:rsid w:val="007215C1"/>
    <w:rsid w:val="00722C8C"/>
    <w:rsid w:val="00722D22"/>
    <w:rsid w:val="00734F09"/>
    <w:rsid w:val="007467EE"/>
    <w:rsid w:val="00746B32"/>
    <w:rsid w:val="00746B98"/>
    <w:rsid w:val="00750B12"/>
    <w:rsid w:val="00751E2E"/>
    <w:rsid w:val="00754499"/>
    <w:rsid w:val="00763F43"/>
    <w:rsid w:val="0076515A"/>
    <w:rsid w:val="00766493"/>
    <w:rsid w:val="00773B7F"/>
    <w:rsid w:val="00784003"/>
    <w:rsid w:val="00787F19"/>
    <w:rsid w:val="00792E3C"/>
    <w:rsid w:val="007A02C6"/>
    <w:rsid w:val="007B3934"/>
    <w:rsid w:val="007B40A3"/>
    <w:rsid w:val="007B4C3D"/>
    <w:rsid w:val="007C5F52"/>
    <w:rsid w:val="007C6E4B"/>
    <w:rsid w:val="007D0DFB"/>
    <w:rsid w:val="007D3FFC"/>
    <w:rsid w:val="007E0F5A"/>
    <w:rsid w:val="007F0362"/>
    <w:rsid w:val="00802A8A"/>
    <w:rsid w:val="00803204"/>
    <w:rsid w:val="00803644"/>
    <w:rsid w:val="00805117"/>
    <w:rsid w:val="0081745E"/>
    <w:rsid w:val="008304F5"/>
    <w:rsid w:val="00836DD8"/>
    <w:rsid w:val="008371AF"/>
    <w:rsid w:val="00840435"/>
    <w:rsid w:val="008404D6"/>
    <w:rsid w:val="00851CFB"/>
    <w:rsid w:val="008520FE"/>
    <w:rsid w:val="00852E34"/>
    <w:rsid w:val="00853E80"/>
    <w:rsid w:val="00854D44"/>
    <w:rsid w:val="00856698"/>
    <w:rsid w:val="008571EB"/>
    <w:rsid w:val="00857360"/>
    <w:rsid w:val="00860ED6"/>
    <w:rsid w:val="0086631F"/>
    <w:rsid w:val="008668CB"/>
    <w:rsid w:val="008721CC"/>
    <w:rsid w:val="0087289A"/>
    <w:rsid w:val="008808F8"/>
    <w:rsid w:val="008864C5"/>
    <w:rsid w:val="00887EA2"/>
    <w:rsid w:val="008B5794"/>
    <w:rsid w:val="008C1789"/>
    <w:rsid w:val="008C52A8"/>
    <w:rsid w:val="008C65EF"/>
    <w:rsid w:val="008D7764"/>
    <w:rsid w:val="008D7C7D"/>
    <w:rsid w:val="008E326E"/>
    <w:rsid w:val="008F73B3"/>
    <w:rsid w:val="009014FA"/>
    <w:rsid w:val="00906128"/>
    <w:rsid w:val="00907AE5"/>
    <w:rsid w:val="00907B41"/>
    <w:rsid w:val="00912192"/>
    <w:rsid w:val="00923EDD"/>
    <w:rsid w:val="00925D52"/>
    <w:rsid w:val="0093708F"/>
    <w:rsid w:val="00940B75"/>
    <w:rsid w:val="00942339"/>
    <w:rsid w:val="00943953"/>
    <w:rsid w:val="00951308"/>
    <w:rsid w:val="00954C02"/>
    <w:rsid w:val="0095769B"/>
    <w:rsid w:val="00963131"/>
    <w:rsid w:val="00971263"/>
    <w:rsid w:val="00971FA6"/>
    <w:rsid w:val="00974929"/>
    <w:rsid w:val="009769F3"/>
    <w:rsid w:val="00976F0B"/>
    <w:rsid w:val="00981E7A"/>
    <w:rsid w:val="009831E6"/>
    <w:rsid w:val="00987821"/>
    <w:rsid w:val="00995430"/>
    <w:rsid w:val="00995AEE"/>
    <w:rsid w:val="0099759D"/>
    <w:rsid w:val="009A7491"/>
    <w:rsid w:val="009A7D1A"/>
    <w:rsid w:val="009B23E6"/>
    <w:rsid w:val="009C0E67"/>
    <w:rsid w:val="009C20CB"/>
    <w:rsid w:val="009D3488"/>
    <w:rsid w:val="00A0333C"/>
    <w:rsid w:val="00A12D5C"/>
    <w:rsid w:val="00A1578D"/>
    <w:rsid w:val="00A158CD"/>
    <w:rsid w:val="00A20E27"/>
    <w:rsid w:val="00A24029"/>
    <w:rsid w:val="00A244F3"/>
    <w:rsid w:val="00A2513D"/>
    <w:rsid w:val="00A276DA"/>
    <w:rsid w:val="00A30A9B"/>
    <w:rsid w:val="00A32C27"/>
    <w:rsid w:val="00A3397A"/>
    <w:rsid w:val="00A3522E"/>
    <w:rsid w:val="00A45E23"/>
    <w:rsid w:val="00A46BCD"/>
    <w:rsid w:val="00A47B73"/>
    <w:rsid w:val="00A47BA9"/>
    <w:rsid w:val="00A51B9F"/>
    <w:rsid w:val="00A53DA7"/>
    <w:rsid w:val="00A6145C"/>
    <w:rsid w:val="00A62A68"/>
    <w:rsid w:val="00A66FAF"/>
    <w:rsid w:val="00A704CD"/>
    <w:rsid w:val="00A705B7"/>
    <w:rsid w:val="00A73083"/>
    <w:rsid w:val="00A7489B"/>
    <w:rsid w:val="00A8098F"/>
    <w:rsid w:val="00A84FC5"/>
    <w:rsid w:val="00A87FD3"/>
    <w:rsid w:val="00A92958"/>
    <w:rsid w:val="00A95570"/>
    <w:rsid w:val="00A95686"/>
    <w:rsid w:val="00A956BB"/>
    <w:rsid w:val="00AA3269"/>
    <w:rsid w:val="00AA32C8"/>
    <w:rsid w:val="00AB0BEA"/>
    <w:rsid w:val="00AD019E"/>
    <w:rsid w:val="00AD1615"/>
    <w:rsid w:val="00AD1E2C"/>
    <w:rsid w:val="00AD28EE"/>
    <w:rsid w:val="00AE34CD"/>
    <w:rsid w:val="00AE5623"/>
    <w:rsid w:val="00AF6E66"/>
    <w:rsid w:val="00AF6F8C"/>
    <w:rsid w:val="00B00815"/>
    <w:rsid w:val="00B00BEF"/>
    <w:rsid w:val="00B014EB"/>
    <w:rsid w:val="00B04462"/>
    <w:rsid w:val="00B30738"/>
    <w:rsid w:val="00B3407B"/>
    <w:rsid w:val="00B37652"/>
    <w:rsid w:val="00B449F1"/>
    <w:rsid w:val="00B51DFD"/>
    <w:rsid w:val="00B56145"/>
    <w:rsid w:val="00B63E93"/>
    <w:rsid w:val="00B66794"/>
    <w:rsid w:val="00B716F4"/>
    <w:rsid w:val="00B729AA"/>
    <w:rsid w:val="00B739B3"/>
    <w:rsid w:val="00B86FEE"/>
    <w:rsid w:val="00B90146"/>
    <w:rsid w:val="00B90721"/>
    <w:rsid w:val="00B95F90"/>
    <w:rsid w:val="00B9653C"/>
    <w:rsid w:val="00BA0C1E"/>
    <w:rsid w:val="00BA1782"/>
    <w:rsid w:val="00BA7BE6"/>
    <w:rsid w:val="00BB577B"/>
    <w:rsid w:val="00BC3D40"/>
    <w:rsid w:val="00BC6DFE"/>
    <w:rsid w:val="00BD0A46"/>
    <w:rsid w:val="00BD7B2D"/>
    <w:rsid w:val="00BE3A34"/>
    <w:rsid w:val="00BE684F"/>
    <w:rsid w:val="00BF24FB"/>
    <w:rsid w:val="00BF41CD"/>
    <w:rsid w:val="00BF439F"/>
    <w:rsid w:val="00C05B09"/>
    <w:rsid w:val="00C0613A"/>
    <w:rsid w:val="00C11A51"/>
    <w:rsid w:val="00C160E1"/>
    <w:rsid w:val="00C20861"/>
    <w:rsid w:val="00C224D0"/>
    <w:rsid w:val="00C23039"/>
    <w:rsid w:val="00C33986"/>
    <w:rsid w:val="00C4252F"/>
    <w:rsid w:val="00C45938"/>
    <w:rsid w:val="00C576E5"/>
    <w:rsid w:val="00C600BD"/>
    <w:rsid w:val="00C6569F"/>
    <w:rsid w:val="00C6762F"/>
    <w:rsid w:val="00C70D56"/>
    <w:rsid w:val="00C70EAE"/>
    <w:rsid w:val="00C742A3"/>
    <w:rsid w:val="00C74ACC"/>
    <w:rsid w:val="00C764A0"/>
    <w:rsid w:val="00C8154A"/>
    <w:rsid w:val="00C81DF1"/>
    <w:rsid w:val="00C83B8C"/>
    <w:rsid w:val="00C84A78"/>
    <w:rsid w:val="00C8777D"/>
    <w:rsid w:val="00C901B9"/>
    <w:rsid w:val="00C92B6D"/>
    <w:rsid w:val="00C94EF6"/>
    <w:rsid w:val="00CA06D7"/>
    <w:rsid w:val="00CA77B7"/>
    <w:rsid w:val="00CA7F4F"/>
    <w:rsid w:val="00CB495A"/>
    <w:rsid w:val="00CB6EF4"/>
    <w:rsid w:val="00CC1F4A"/>
    <w:rsid w:val="00CC3810"/>
    <w:rsid w:val="00CD4651"/>
    <w:rsid w:val="00CD46A0"/>
    <w:rsid w:val="00CD55AF"/>
    <w:rsid w:val="00CF1E5B"/>
    <w:rsid w:val="00CF3586"/>
    <w:rsid w:val="00D04A93"/>
    <w:rsid w:val="00D052C3"/>
    <w:rsid w:val="00D128BC"/>
    <w:rsid w:val="00D20965"/>
    <w:rsid w:val="00D21B19"/>
    <w:rsid w:val="00D22317"/>
    <w:rsid w:val="00D23CE3"/>
    <w:rsid w:val="00D362B1"/>
    <w:rsid w:val="00D4511A"/>
    <w:rsid w:val="00D52081"/>
    <w:rsid w:val="00D55C7E"/>
    <w:rsid w:val="00D55D14"/>
    <w:rsid w:val="00D60136"/>
    <w:rsid w:val="00D64525"/>
    <w:rsid w:val="00D74659"/>
    <w:rsid w:val="00D75EF5"/>
    <w:rsid w:val="00D87D5B"/>
    <w:rsid w:val="00D909EC"/>
    <w:rsid w:val="00D92483"/>
    <w:rsid w:val="00D93252"/>
    <w:rsid w:val="00D96973"/>
    <w:rsid w:val="00DA3847"/>
    <w:rsid w:val="00DA3D56"/>
    <w:rsid w:val="00DA3FC3"/>
    <w:rsid w:val="00DA604C"/>
    <w:rsid w:val="00DC5716"/>
    <w:rsid w:val="00DD444D"/>
    <w:rsid w:val="00DF1EB9"/>
    <w:rsid w:val="00DF38A1"/>
    <w:rsid w:val="00DF7357"/>
    <w:rsid w:val="00E0779A"/>
    <w:rsid w:val="00E21392"/>
    <w:rsid w:val="00E21BC5"/>
    <w:rsid w:val="00E2314C"/>
    <w:rsid w:val="00E26F4E"/>
    <w:rsid w:val="00E5056E"/>
    <w:rsid w:val="00E57555"/>
    <w:rsid w:val="00E72E7B"/>
    <w:rsid w:val="00E83DA9"/>
    <w:rsid w:val="00E84007"/>
    <w:rsid w:val="00E902AE"/>
    <w:rsid w:val="00E96514"/>
    <w:rsid w:val="00EB162A"/>
    <w:rsid w:val="00EB2A54"/>
    <w:rsid w:val="00EB2C06"/>
    <w:rsid w:val="00EB7CAB"/>
    <w:rsid w:val="00EC55CF"/>
    <w:rsid w:val="00EC6333"/>
    <w:rsid w:val="00EE7AB6"/>
    <w:rsid w:val="00EF3B92"/>
    <w:rsid w:val="00F05E84"/>
    <w:rsid w:val="00F107BC"/>
    <w:rsid w:val="00F12FA7"/>
    <w:rsid w:val="00F15985"/>
    <w:rsid w:val="00F16406"/>
    <w:rsid w:val="00F33B13"/>
    <w:rsid w:val="00F40104"/>
    <w:rsid w:val="00F40325"/>
    <w:rsid w:val="00F54049"/>
    <w:rsid w:val="00F6405A"/>
    <w:rsid w:val="00F72A35"/>
    <w:rsid w:val="00F74A21"/>
    <w:rsid w:val="00F771B3"/>
    <w:rsid w:val="00F81113"/>
    <w:rsid w:val="00F9163D"/>
    <w:rsid w:val="00F92B1B"/>
    <w:rsid w:val="00FA08EE"/>
    <w:rsid w:val="00FA2C15"/>
    <w:rsid w:val="00FA2E14"/>
    <w:rsid w:val="00FA7C65"/>
    <w:rsid w:val="00FB45C5"/>
    <w:rsid w:val="00FB5CC6"/>
    <w:rsid w:val="00FC7069"/>
    <w:rsid w:val="00FD042D"/>
    <w:rsid w:val="00FD0455"/>
    <w:rsid w:val="00FD3A7F"/>
    <w:rsid w:val="00FE03C2"/>
    <w:rsid w:val="00FE07F1"/>
    <w:rsid w:val="00FE7EED"/>
    <w:rsid w:val="00FF30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Pr>
      <w:sz w:val="24"/>
      <w:szCs w:val="24"/>
    </w:rPr>
  </w:style>
  <w:style w:type="paragraph" w:styleId="1">
    <w:name w:val="heading 1"/>
    <w:basedOn w:val="a0"/>
    <w:next w:val="a0"/>
    <w:link w:val="10"/>
    <w:uiPriority w:val="9"/>
    <w:qFormat/>
    <w:pPr>
      <w:keepNext/>
      <w:spacing w:line="360" w:lineRule="auto"/>
      <w:jc w:val="center"/>
      <w:outlineLvl w:val="0"/>
    </w:pPr>
    <w:rPr>
      <w:b/>
      <w:sz w:val="32"/>
      <w:szCs w:val="20"/>
    </w:rPr>
  </w:style>
  <w:style w:type="paragraph" w:styleId="2">
    <w:name w:val="heading 2"/>
    <w:basedOn w:val="a0"/>
    <w:next w:val="a0"/>
    <w:link w:val="20"/>
    <w:uiPriority w:val="9"/>
    <w:qFormat/>
    <w:pPr>
      <w:keepNext/>
      <w:spacing w:line="360" w:lineRule="auto"/>
      <w:outlineLvl w:val="1"/>
    </w:pPr>
    <w:rPr>
      <w:b/>
      <w:sz w:val="28"/>
      <w:szCs w:val="20"/>
    </w:rPr>
  </w:style>
  <w:style w:type="paragraph" w:styleId="3">
    <w:name w:val="heading 3"/>
    <w:basedOn w:val="a0"/>
    <w:next w:val="a0"/>
    <w:qFormat/>
    <w:pPr>
      <w:keepNext/>
      <w:numPr>
        <w:numId w:val="2"/>
      </w:numPr>
      <w:spacing w:line="360" w:lineRule="auto"/>
      <w:jc w:val="both"/>
      <w:outlineLvl w:val="2"/>
    </w:pPr>
    <w:rPr>
      <w:b/>
      <w:sz w:val="28"/>
      <w:szCs w:val="20"/>
    </w:rPr>
  </w:style>
  <w:style w:type="paragraph" w:styleId="4">
    <w:name w:val="heading 4"/>
    <w:basedOn w:val="a0"/>
    <w:next w:val="a0"/>
    <w:qFormat/>
    <w:pPr>
      <w:keepNext/>
      <w:spacing w:line="360" w:lineRule="auto"/>
      <w:outlineLvl w:val="3"/>
    </w:pPr>
    <w:rPr>
      <w:b/>
      <w:sz w:val="32"/>
      <w:szCs w:val="20"/>
    </w:rPr>
  </w:style>
  <w:style w:type="paragraph" w:styleId="5">
    <w:name w:val="heading 5"/>
    <w:basedOn w:val="a0"/>
    <w:next w:val="a0"/>
    <w:qFormat/>
    <w:pPr>
      <w:keepNext/>
      <w:ind w:firstLine="720"/>
      <w:jc w:val="both"/>
      <w:outlineLvl w:val="4"/>
    </w:pPr>
    <w:rPr>
      <w:b/>
      <w:sz w:val="28"/>
      <w:szCs w:val="20"/>
    </w:rPr>
  </w:style>
  <w:style w:type="paragraph" w:styleId="6">
    <w:name w:val="heading 6"/>
    <w:basedOn w:val="a0"/>
    <w:next w:val="a0"/>
    <w:link w:val="60"/>
    <w:qFormat/>
    <w:pPr>
      <w:keepNext/>
      <w:jc w:val="center"/>
      <w:outlineLvl w:val="5"/>
    </w:pPr>
    <w:rPr>
      <w:b/>
      <w:sz w:val="20"/>
      <w:szCs w:val="20"/>
    </w:rPr>
  </w:style>
  <w:style w:type="paragraph" w:styleId="7">
    <w:name w:val="heading 7"/>
    <w:basedOn w:val="a0"/>
    <w:next w:val="a0"/>
    <w:qFormat/>
    <w:pPr>
      <w:keepNext/>
      <w:ind w:firstLine="709"/>
      <w:outlineLvl w:val="6"/>
    </w:pPr>
    <w:rPr>
      <w:b/>
      <w:sz w:val="28"/>
      <w:szCs w:val="20"/>
    </w:rPr>
  </w:style>
  <w:style w:type="paragraph" w:styleId="8">
    <w:name w:val="heading 8"/>
    <w:basedOn w:val="a0"/>
    <w:next w:val="a0"/>
    <w:link w:val="80"/>
    <w:qFormat/>
    <w:pPr>
      <w:keepNext/>
      <w:jc w:val="center"/>
      <w:outlineLvl w:val="7"/>
    </w:pPr>
    <w:rPr>
      <w:b/>
      <w:sz w:val="28"/>
      <w:szCs w:val="20"/>
    </w:rPr>
  </w:style>
  <w:style w:type="paragraph" w:styleId="9">
    <w:name w:val="heading 9"/>
    <w:basedOn w:val="a0"/>
    <w:next w:val="a0"/>
    <w:qFormat/>
    <w:pPr>
      <w:keepNext/>
      <w:outlineLvl w:val="8"/>
    </w:pPr>
    <w:rPr>
      <w:b/>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30">
    <w:name w:val="Body Text Indent 3"/>
    <w:basedOn w:val="a0"/>
    <w:pPr>
      <w:spacing w:line="360" w:lineRule="auto"/>
      <w:ind w:firstLine="567"/>
      <w:jc w:val="both"/>
    </w:pPr>
    <w:rPr>
      <w:bCs/>
      <w:sz w:val="28"/>
    </w:rPr>
  </w:style>
  <w:style w:type="paragraph" w:styleId="21">
    <w:name w:val="Body Text 2"/>
    <w:basedOn w:val="a0"/>
    <w:link w:val="22"/>
    <w:pPr>
      <w:jc w:val="center"/>
    </w:pPr>
    <w:rPr>
      <w:b/>
      <w:sz w:val="28"/>
      <w:szCs w:val="20"/>
    </w:rPr>
  </w:style>
  <w:style w:type="paragraph" w:styleId="a4">
    <w:name w:val="Body Text"/>
    <w:basedOn w:val="a0"/>
    <w:pPr>
      <w:jc w:val="both"/>
    </w:pPr>
    <w:rPr>
      <w:sz w:val="28"/>
      <w:szCs w:val="20"/>
    </w:rPr>
  </w:style>
  <w:style w:type="character" w:styleId="a5">
    <w:name w:val="footnote reference"/>
    <w:semiHidden/>
    <w:rPr>
      <w:vertAlign w:val="superscript"/>
    </w:rPr>
  </w:style>
  <w:style w:type="paragraph" w:styleId="a6">
    <w:name w:val="Body Text Indent"/>
    <w:basedOn w:val="a0"/>
    <w:link w:val="a7"/>
    <w:pPr>
      <w:ind w:firstLine="720"/>
      <w:jc w:val="both"/>
    </w:pPr>
    <w:rPr>
      <w:sz w:val="28"/>
      <w:szCs w:val="20"/>
    </w:rPr>
  </w:style>
  <w:style w:type="paragraph" w:styleId="23">
    <w:name w:val="Body Text Indent 2"/>
    <w:basedOn w:val="a0"/>
    <w:link w:val="24"/>
    <w:pPr>
      <w:spacing w:line="360" w:lineRule="auto"/>
      <w:ind w:firstLine="709"/>
      <w:jc w:val="both"/>
    </w:pPr>
    <w:rPr>
      <w:sz w:val="28"/>
      <w:szCs w:val="20"/>
    </w:rPr>
  </w:style>
  <w:style w:type="paragraph" w:styleId="a8">
    <w:name w:val="footnote text"/>
    <w:basedOn w:val="a0"/>
    <w:semiHidden/>
    <w:rPr>
      <w:sz w:val="20"/>
      <w:szCs w:val="20"/>
    </w:rPr>
  </w:style>
  <w:style w:type="character" w:styleId="a9">
    <w:name w:val="page number"/>
    <w:basedOn w:val="a1"/>
  </w:style>
  <w:style w:type="paragraph" w:styleId="aa">
    <w:name w:val="header"/>
    <w:basedOn w:val="a0"/>
    <w:link w:val="ab"/>
    <w:uiPriority w:val="99"/>
    <w:pPr>
      <w:tabs>
        <w:tab w:val="center" w:pos="4677"/>
        <w:tab w:val="right" w:pos="9355"/>
      </w:tabs>
    </w:pPr>
    <w:rPr>
      <w:sz w:val="28"/>
      <w:szCs w:val="20"/>
    </w:rPr>
  </w:style>
  <w:style w:type="paragraph" w:styleId="ac">
    <w:name w:val="footer"/>
    <w:basedOn w:val="a0"/>
    <w:link w:val="ad"/>
    <w:pPr>
      <w:tabs>
        <w:tab w:val="center" w:pos="4677"/>
        <w:tab w:val="right" w:pos="9355"/>
      </w:tabs>
    </w:pPr>
    <w:rPr>
      <w:sz w:val="28"/>
      <w:szCs w:val="20"/>
    </w:rPr>
  </w:style>
  <w:style w:type="paragraph" w:styleId="31">
    <w:name w:val="Body Text 3"/>
    <w:basedOn w:val="a0"/>
    <w:pPr>
      <w:jc w:val="both"/>
    </w:pPr>
  </w:style>
  <w:style w:type="paragraph" w:styleId="ae">
    <w:name w:val="Block Text"/>
    <w:basedOn w:val="a0"/>
    <w:pPr>
      <w:spacing w:line="360" w:lineRule="auto"/>
      <w:ind w:left="567" w:right="851"/>
      <w:jc w:val="both"/>
    </w:pPr>
  </w:style>
  <w:style w:type="paragraph" w:customStyle="1" w:styleId="WW-2">
    <w:name w:val="WW-Основной текст с отступом 2"/>
    <w:basedOn w:val="a0"/>
    <w:pPr>
      <w:widowControl w:val="0"/>
      <w:suppressAutoHyphens/>
      <w:ind w:firstLine="720"/>
      <w:jc w:val="both"/>
    </w:pPr>
    <w:rPr>
      <w:sz w:val="28"/>
      <w:szCs w:val="20"/>
    </w:rPr>
  </w:style>
  <w:style w:type="paragraph" w:customStyle="1" w:styleId="11">
    <w:name w:val="Обычный1"/>
    <w:pPr>
      <w:spacing w:line="480" w:lineRule="auto"/>
      <w:ind w:firstLine="720"/>
    </w:pPr>
    <w:rPr>
      <w:rFonts w:ascii="Arial" w:hAnsi="Arial"/>
      <w:snapToGrid w:val="0"/>
      <w:sz w:val="24"/>
    </w:rPr>
  </w:style>
  <w:style w:type="paragraph" w:styleId="af">
    <w:name w:val="List"/>
    <w:basedOn w:val="a0"/>
    <w:pPr>
      <w:autoSpaceDE w:val="0"/>
      <w:autoSpaceDN w:val="0"/>
      <w:ind w:left="283" w:hanging="283"/>
    </w:pPr>
    <w:rPr>
      <w:sz w:val="20"/>
      <w:szCs w:val="20"/>
    </w:rPr>
  </w:style>
  <w:style w:type="character" w:styleId="af0">
    <w:name w:val="Hyperlink"/>
    <w:rPr>
      <w:color w:val="0000FF"/>
      <w:u w:val="single"/>
    </w:rPr>
  </w:style>
  <w:style w:type="character" w:customStyle="1" w:styleId="cataloguedetail-heading">
    <w:name w:val="cataloguedetail-heading"/>
    <w:basedOn w:val="a1"/>
  </w:style>
  <w:style w:type="paragraph" w:styleId="af1">
    <w:name w:val="Normal (Web)"/>
    <w:basedOn w:val="a0"/>
    <w:pPr>
      <w:spacing w:before="100" w:beforeAutospacing="1" w:after="100" w:afterAutospacing="1"/>
    </w:pPr>
    <w:rPr>
      <w:rFonts w:ascii="Arial Unicode MS" w:eastAsia="Arial Unicode MS" w:hAnsi="Arial Unicode MS" w:cs="Arial Unicode MS"/>
    </w:rPr>
  </w:style>
  <w:style w:type="paragraph" w:customStyle="1" w:styleId="Style46">
    <w:name w:val="Style46"/>
    <w:basedOn w:val="a0"/>
    <w:rsid w:val="00BA7BE6"/>
    <w:pPr>
      <w:widowControl w:val="0"/>
      <w:autoSpaceDE w:val="0"/>
      <w:autoSpaceDN w:val="0"/>
      <w:adjustRightInd w:val="0"/>
      <w:spacing w:line="202" w:lineRule="exact"/>
      <w:ind w:firstLine="494"/>
      <w:jc w:val="both"/>
    </w:pPr>
    <w:rPr>
      <w:rFonts w:ascii="Arial" w:hAnsi="Arial"/>
    </w:rPr>
  </w:style>
  <w:style w:type="character" w:customStyle="1" w:styleId="FontStyle81">
    <w:name w:val="Font Style81"/>
    <w:rsid w:val="00BA7BE6"/>
    <w:rPr>
      <w:rFonts w:ascii="Arial" w:hAnsi="Arial" w:cs="Arial"/>
      <w:color w:val="000000"/>
      <w:sz w:val="16"/>
      <w:szCs w:val="16"/>
    </w:rPr>
  </w:style>
  <w:style w:type="paragraph" w:customStyle="1" w:styleId="Style29">
    <w:name w:val="Style29"/>
    <w:basedOn w:val="a0"/>
    <w:rsid w:val="00660B19"/>
    <w:pPr>
      <w:widowControl w:val="0"/>
      <w:autoSpaceDE w:val="0"/>
      <w:autoSpaceDN w:val="0"/>
      <w:adjustRightInd w:val="0"/>
      <w:jc w:val="both"/>
    </w:pPr>
    <w:rPr>
      <w:rFonts w:ascii="Arial" w:hAnsi="Arial"/>
    </w:rPr>
  </w:style>
  <w:style w:type="character" w:customStyle="1" w:styleId="ab">
    <w:name w:val="Верхний колонтитул Знак"/>
    <w:link w:val="aa"/>
    <w:uiPriority w:val="99"/>
    <w:rsid w:val="00907AE5"/>
    <w:rPr>
      <w:sz w:val="28"/>
      <w:lang w:val="ru-RU" w:eastAsia="ru-RU" w:bidi="ar-SA"/>
    </w:rPr>
  </w:style>
  <w:style w:type="paragraph" w:customStyle="1" w:styleId="CharCharCharCharCharChar">
    <w:name w:val="Char Знак Char Знак Знак Знак Знак Знак Знак Знак Знак Знак Char Знак Char Знак Char Знак Знак Знак Знак Char Знак Знак Знак Знак Знак Знак Знак"/>
    <w:basedOn w:val="a0"/>
    <w:rsid w:val="006217A1"/>
    <w:pPr>
      <w:spacing w:after="160" w:line="240" w:lineRule="exact"/>
    </w:pPr>
    <w:rPr>
      <w:rFonts w:ascii="Arial" w:eastAsia="Arial Unicode MS" w:hAnsi="Arial" w:cs="Arial"/>
      <w:sz w:val="20"/>
      <w:szCs w:val="20"/>
      <w:lang w:val="en-US" w:eastAsia="en-US"/>
    </w:rPr>
  </w:style>
  <w:style w:type="character" w:customStyle="1" w:styleId="af2">
    <w:name w:val="Знак Знак"/>
    <w:locked/>
    <w:rsid w:val="00D909EC"/>
    <w:rPr>
      <w:lang w:val="ru-RU" w:eastAsia="ru-RU" w:bidi="ar-SA"/>
    </w:rPr>
  </w:style>
  <w:style w:type="paragraph" w:customStyle="1" w:styleId="12">
    <w:name w:val="Знак1"/>
    <w:basedOn w:val="a0"/>
    <w:rsid w:val="00EE7AB6"/>
    <w:pPr>
      <w:spacing w:after="160" w:line="240" w:lineRule="exact"/>
    </w:pPr>
    <w:rPr>
      <w:rFonts w:ascii="Arial" w:hAnsi="Arial" w:cs="Arial"/>
      <w:sz w:val="20"/>
      <w:szCs w:val="20"/>
      <w:lang w:val="en-US" w:eastAsia="en-US"/>
    </w:rPr>
  </w:style>
  <w:style w:type="paragraph" w:customStyle="1" w:styleId="a">
    <w:name w:val="ГОСТ_Предисловие_Пункт"/>
    <w:aliases w:val="ПС_ПКТ"/>
    <w:basedOn w:val="a0"/>
    <w:rsid w:val="00EE7AB6"/>
    <w:pPr>
      <w:numPr>
        <w:numId w:val="15"/>
      </w:numPr>
      <w:spacing w:before="100"/>
      <w:jc w:val="both"/>
    </w:pPr>
    <w:rPr>
      <w:rFonts w:ascii="Arial" w:eastAsia="Calibri" w:hAnsi="Arial" w:cs="Arial"/>
      <w:sz w:val="20"/>
      <w:szCs w:val="20"/>
      <w:lang w:eastAsia="en-US"/>
    </w:rPr>
  </w:style>
  <w:style w:type="paragraph" w:customStyle="1" w:styleId="af3">
    <w:name w:val="ГОСТ_Таблица_Голова"/>
    <w:aliases w:val="ТБЛ_Г"/>
    <w:rsid w:val="00EE7AB6"/>
    <w:pPr>
      <w:keepNext/>
      <w:spacing w:before="40" w:after="40"/>
      <w:ind w:left="57" w:right="57"/>
      <w:jc w:val="center"/>
    </w:pPr>
    <w:rPr>
      <w:rFonts w:ascii="Arial" w:eastAsia="Calibri" w:hAnsi="Arial" w:cs="Arial"/>
      <w:sz w:val="18"/>
      <w:lang w:eastAsia="en-US"/>
    </w:rPr>
  </w:style>
  <w:style w:type="paragraph" w:customStyle="1" w:styleId="af4">
    <w:name w:val="ГОСТ_Таблица_Лево"/>
    <w:aliases w:val="ТБЛ_Л"/>
    <w:rsid w:val="00EE7AB6"/>
    <w:pPr>
      <w:ind w:left="57" w:right="57"/>
    </w:pPr>
    <w:rPr>
      <w:rFonts w:ascii="Arial" w:eastAsia="Calibri" w:hAnsi="Arial" w:cs="Arial"/>
      <w:lang w:eastAsia="en-US"/>
    </w:rPr>
  </w:style>
  <w:style w:type="paragraph" w:customStyle="1" w:styleId="af5">
    <w:name w:val="ГОСТ_Таблица_Центр"/>
    <w:aliases w:val="ТБЛ_Ц"/>
    <w:rsid w:val="00EE7AB6"/>
    <w:pPr>
      <w:ind w:left="57" w:right="57"/>
      <w:jc w:val="center"/>
    </w:pPr>
    <w:rPr>
      <w:rFonts w:ascii="Arial" w:eastAsia="Calibri" w:hAnsi="Arial" w:cs="Arial"/>
      <w:lang w:eastAsia="en-US"/>
    </w:rPr>
  </w:style>
  <w:style w:type="paragraph" w:customStyle="1" w:styleId="GOSTcomment">
    <w:name w:val="GOST_comment"/>
    <w:basedOn w:val="a0"/>
    <w:qFormat/>
    <w:rsid w:val="001A589F"/>
    <w:pPr>
      <w:spacing w:line="224" w:lineRule="exact"/>
      <w:ind w:left="284" w:right="-20" w:firstLine="425"/>
      <w:jc w:val="both"/>
    </w:pPr>
    <w:rPr>
      <w:rFonts w:ascii="Arial" w:eastAsia="Arial" w:hAnsi="Arial" w:cs="Arial"/>
      <w:i/>
      <w:vanish/>
      <w:color w:val="231F20"/>
      <w:w w:val="98"/>
      <w:kern w:val="20"/>
      <w:sz w:val="20"/>
      <w:szCs w:val="20"/>
      <w:lang w:eastAsia="ar-SA"/>
    </w:rPr>
  </w:style>
  <w:style w:type="character" w:customStyle="1" w:styleId="WW-Absatz-Standardschriftart1">
    <w:name w:val="WW-Absatz-Standardschriftart1"/>
    <w:rsid w:val="00B04462"/>
  </w:style>
  <w:style w:type="paragraph" w:customStyle="1" w:styleId="FR1">
    <w:name w:val="FR1"/>
    <w:rsid w:val="00FA08EE"/>
    <w:pPr>
      <w:widowControl w:val="0"/>
      <w:suppressAutoHyphens/>
      <w:spacing w:line="300" w:lineRule="auto"/>
      <w:jc w:val="both"/>
    </w:pPr>
    <w:rPr>
      <w:rFonts w:eastAsia="Arial" w:cs="Calibri"/>
      <w:kern w:val="1"/>
      <w:sz w:val="24"/>
      <w:szCs w:val="24"/>
      <w:lang w:eastAsia="ar-SA"/>
    </w:rPr>
  </w:style>
  <w:style w:type="character" w:customStyle="1" w:styleId="ad">
    <w:name w:val="Нижний колонтитул Знак"/>
    <w:link w:val="ac"/>
    <w:rsid w:val="006A1C41"/>
    <w:rPr>
      <w:sz w:val="28"/>
    </w:rPr>
  </w:style>
  <w:style w:type="paragraph" w:styleId="af6">
    <w:name w:val="Document Map"/>
    <w:basedOn w:val="a0"/>
    <w:semiHidden/>
    <w:rsid w:val="00FB5CC6"/>
    <w:pPr>
      <w:shd w:val="clear" w:color="auto" w:fill="000080"/>
    </w:pPr>
    <w:rPr>
      <w:rFonts w:ascii="Tahoma" w:hAnsi="Tahoma" w:cs="Tahoma"/>
      <w:sz w:val="20"/>
      <w:szCs w:val="20"/>
    </w:rPr>
  </w:style>
  <w:style w:type="character" w:customStyle="1" w:styleId="60">
    <w:name w:val="Заголовок 6 Знак"/>
    <w:link w:val="6"/>
    <w:rsid w:val="009014FA"/>
    <w:rPr>
      <w:b/>
    </w:rPr>
  </w:style>
  <w:style w:type="character" w:customStyle="1" w:styleId="80">
    <w:name w:val="Заголовок 8 Знак"/>
    <w:link w:val="8"/>
    <w:rsid w:val="009014FA"/>
    <w:rPr>
      <w:b/>
      <w:sz w:val="28"/>
    </w:rPr>
  </w:style>
  <w:style w:type="character" w:customStyle="1" w:styleId="22">
    <w:name w:val="Основной текст 2 Знак"/>
    <w:link w:val="21"/>
    <w:rsid w:val="00C764A0"/>
    <w:rPr>
      <w:b/>
      <w:sz w:val="28"/>
    </w:rPr>
  </w:style>
  <w:style w:type="character" w:customStyle="1" w:styleId="10">
    <w:name w:val="Заголовок 1 Знак"/>
    <w:link w:val="1"/>
    <w:uiPriority w:val="9"/>
    <w:rsid w:val="00854D44"/>
    <w:rPr>
      <w:b/>
      <w:sz w:val="32"/>
    </w:rPr>
  </w:style>
  <w:style w:type="character" w:customStyle="1" w:styleId="a7">
    <w:name w:val="Основной текст с отступом Знак"/>
    <w:link w:val="a6"/>
    <w:rsid w:val="00854D44"/>
    <w:rPr>
      <w:sz w:val="28"/>
    </w:rPr>
  </w:style>
  <w:style w:type="paragraph" w:styleId="40">
    <w:name w:val="toc 4"/>
    <w:basedOn w:val="a0"/>
    <w:autoRedefine/>
    <w:unhideWhenUsed/>
    <w:rsid w:val="00851CFB"/>
    <w:pPr>
      <w:widowControl w:val="0"/>
      <w:tabs>
        <w:tab w:val="left" w:pos="797"/>
        <w:tab w:val="right" w:leader="dot" w:pos="10090"/>
      </w:tabs>
      <w:spacing w:line="480" w:lineRule="exact"/>
      <w:jc w:val="both"/>
    </w:pPr>
    <w:rPr>
      <w:color w:val="000000"/>
      <w:sz w:val="26"/>
      <w:szCs w:val="26"/>
      <w:lang w:bidi="ru-RU"/>
    </w:rPr>
  </w:style>
  <w:style w:type="paragraph" w:customStyle="1" w:styleId="25">
    <w:name w:val="Основной текст2"/>
    <w:basedOn w:val="a0"/>
    <w:rsid w:val="0070009D"/>
    <w:pPr>
      <w:widowControl w:val="0"/>
      <w:shd w:val="clear" w:color="auto" w:fill="FFFFFF"/>
      <w:spacing w:after="2160" w:line="480" w:lineRule="exact"/>
      <w:jc w:val="right"/>
    </w:pPr>
    <w:rPr>
      <w:sz w:val="26"/>
      <w:szCs w:val="26"/>
    </w:rPr>
  </w:style>
  <w:style w:type="character" w:customStyle="1" w:styleId="20">
    <w:name w:val="Заголовок 2 Знак"/>
    <w:link w:val="2"/>
    <w:uiPriority w:val="9"/>
    <w:rsid w:val="00954C02"/>
    <w:rPr>
      <w:b/>
      <w:sz w:val="28"/>
    </w:rPr>
  </w:style>
  <w:style w:type="character" w:customStyle="1" w:styleId="24">
    <w:name w:val="Основной текст с отступом 2 Знак"/>
    <w:link w:val="23"/>
    <w:rsid w:val="00954C02"/>
    <w:rPr>
      <w:sz w:val="28"/>
    </w:rPr>
  </w:style>
  <w:style w:type="character" w:customStyle="1" w:styleId="Bodytext">
    <w:name w:val="Body text_"/>
    <w:link w:val="32"/>
    <w:locked/>
    <w:rsid w:val="00954C02"/>
    <w:rPr>
      <w:rFonts w:ascii="Arial" w:eastAsia="Arial" w:hAnsi="Arial" w:cs="Arial"/>
      <w:sz w:val="18"/>
      <w:szCs w:val="18"/>
      <w:shd w:val="clear" w:color="auto" w:fill="FFFFFF"/>
    </w:rPr>
  </w:style>
  <w:style w:type="paragraph" w:customStyle="1" w:styleId="32">
    <w:name w:val="Основной текст3"/>
    <w:basedOn w:val="a0"/>
    <w:link w:val="Bodytext"/>
    <w:rsid w:val="00954C02"/>
    <w:pPr>
      <w:widowControl w:val="0"/>
      <w:shd w:val="clear" w:color="auto" w:fill="FFFFFF"/>
      <w:spacing w:before="480" w:line="0" w:lineRule="atLeast"/>
      <w:ind w:hanging="400"/>
      <w:jc w:val="right"/>
    </w:pPr>
    <w:rPr>
      <w:rFonts w:ascii="Arial" w:eastAsia="Arial" w:hAnsi="Arial" w:cs="Arial"/>
      <w:sz w:val="18"/>
      <w:szCs w:val="18"/>
    </w:rPr>
  </w:style>
  <w:style w:type="character" w:customStyle="1" w:styleId="13">
    <w:name w:val="Основной текст1"/>
    <w:rsid w:val="00954C02"/>
    <w:rPr>
      <w:rFonts w:ascii="Arial" w:eastAsia="Arial" w:hAnsi="Arial" w:cs="Arial" w:hint="default"/>
      <w:color w:val="000000"/>
      <w:spacing w:val="0"/>
      <w:w w:val="100"/>
      <w:position w:val="0"/>
      <w:sz w:val="18"/>
      <w:szCs w:val="18"/>
      <w:shd w:val="clear" w:color="auto" w:fill="FFFFFF"/>
      <w:lang w:val="ru-RU" w:eastAsia="ru-RU" w:bidi="ru-RU"/>
    </w:rPr>
  </w:style>
  <w:style w:type="character" w:styleId="af7">
    <w:name w:val="Emphasis"/>
    <w:qFormat/>
    <w:rsid w:val="00954C02"/>
    <w:rPr>
      <w:i/>
      <w:iCs/>
    </w:rPr>
  </w:style>
  <w:style w:type="character" w:customStyle="1" w:styleId="Heading3">
    <w:name w:val="Heading #3_"/>
    <w:link w:val="Heading30"/>
    <w:locked/>
    <w:rsid w:val="005C2074"/>
    <w:rPr>
      <w:rFonts w:ascii="Arial" w:eastAsia="Arial" w:hAnsi="Arial" w:cs="Arial"/>
      <w:b/>
      <w:bCs/>
      <w:sz w:val="22"/>
      <w:szCs w:val="22"/>
      <w:shd w:val="clear" w:color="auto" w:fill="FFFFFF"/>
    </w:rPr>
  </w:style>
  <w:style w:type="paragraph" w:customStyle="1" w:styleId="Heading30">
    <w:name w:val="Heading #3"/>
    <w:basedOn w:val="a0"/>
    <w:link w:val="Heading3"/>
    <w:rsid w:val="005C2074"/>
    <w:pPr>
      <w:widowControl w:val="0"/>
      <w:shd w:val="clear" w:color="auto" w:fill="FFFFFF"/>
      <w:spacing w:before="900" w:after="300" w:line="0" w:lineRule="atLeast"/>
      <w:ind w:hanging="440"/>
      <w:jc w:val="both"/>
      <w:outlineLvl w:val="2"/>
    </w:pPr>
    <w:rPr>
      <w:rFonts w:ascii="Arial" w:eastAsia="Arial" w:hAnsi="Arial" w:cs="Arial"/>
      <w:b/>
      <w:bCs/>
      <w:sz w:val="22"/>
      <w:szCs w:val="22"/>
    </w:rPr>
  </w:style>
  <w:style w:type="character" w:customStyle="1" w:styleId="Heading4">
    <w:name w:val="Heading #4_"/>
    <w:link w:val="Heading40"/>
    <w:locked/>
    <w:rsid w:val="005C2074"/>
    <w:rPr>
      <w:sz w:val="26"/>
      <w:szCs w:val="26"/>
      <w:shd w:val="clear" w:color="auto" w:fill="FFFFFF"/>
    </w:rPr>
  </w:style>
  <w:style w:type="paragraph" w:customStyle="1" w:styleId="Heading40">
    <w:name w:val="Heading #4"/>
    <w:basedOn w:val="a0"/>
    <w:link w:val="Heading4"/>
    <w:rsid w:val="005C2074"/>
    <w:pPr>
      <w:widowControl w:val="0"/>
      <w:shd w:val="clear" w:color="auto" w:fill="FFFFFF"/>
      <w:spacing w:before="600" w:after="600" w:line="0" w:lineRule="atLeast"/>
      <w:jc w:val="both"/>
      <w:outlineLvl w:val="3"/>
    </w:pPr>
    <w:rPr>
      <w:sz w:val="26"/>
      <w:szCs w:val="26"/>
    </w:rPr>
  </w:style>
  <w:style w:type="character" w:customStyle="1" w:styleId="Bodytext3">
    <w:name w:val="Body text (3)_"/>
    <w:link w:val="Bodytext30"/>
    <w:locked/>
    <w:rsid w:val="005C2074"/>
    <w:rPr>
      <w:i/>
      <w:iCs/>
      <w:sz w:val="26"/>
      <w:szCs w:val="26"/>
      <w:shd w:val="clear" w:color="auto" w:fill="FFFFFF"/>
    </w:rPr>
  </w:style>
  <w:style w:type="paragraph" w:customStyle="1" w:styleId="Bodytext30">
    <w:name w:val="Body text (3)"/>
    <w:basedOn w:val="a0"/>
    <w:link w:val="Bodytext3"/>
    <w:rsid w:val="005C2074"/>
    <w:pPr>
      <w:widowControl w:val="0"/>
      <w:shd w:val="clear" w:color="auto" w:fill="FFFFFF"/>
      <w:spacing w:line="480" w:lineRule="exact"/>
      <w:ind w:hanging="460"/>
      <w:jc w:val="both"/>
    </w:pPr>
    <w:rPr>
      <w:i/>
      <w:iCs/>
      <w:sz w:val="26"/>
      <w:szCs w:val="26"/>
    </w:rPr>
  </w:style>
  <w:style w:type="character" w:customStyle="1" w:styleId="Bodytext4">
    <w:name w:val="Body text (4)_"/>
    <w:link w:val="Bodytext40"/>
    <w:locked/>
    <w:rsid w:val="005C2074"/>
    <w:rPr>
      <w:b/>
      <w:bCs/>
      <w:sz w:val="19"/>
      <w:szCs w:val="19"/>
      <w:shd w:val="clear" w:color="auto" w:fill="FFFFFF"/>
    </w:rPr>
  </w:style>
  <w:style w:type="paragraph" w:customStyle="1" w:styleId="Bodytext40">
    <w:name w:val="Body text (4)"/>
    <w:basedOn w:val="a0"/>
    <w:link w:val="Bodytext4"/>
    <w:rsid w:val="005C2074"/>
    <w:pPr>
      <w:widowControl w:val="0"/>
      <w:shd w:val="clear" w:color="auto" w:fill="FFFFFF"/>
      <w:spacing w:before="660" w:line="226" w:lineRule="exact"/>
      <w:jc w:val="both"/>
    </w:pPr>
    <w:rPr>
      <w:b/>
      <w:bCs/>
      <w:sz w:val="19"/>
      <w:szCs w:val="19"/>
    </w:rPr>
  </w:style>
  <w:style w:type="character" w:customStyle="1" w:styleId="Bodytext5">
    <w:name w:val="Body text (5)_"/>
    <w:link w:val="Bodytext50"/>
    <w:locked/>
    <w:rsid w:val="005C2074"/>
    <w:rPr>
      <w:b/>
      <w:bCs/>
      <w:sz w:val="18"/>
      <w:szCs w:val="18"/>
      <w:shd w:val="clear" w:color="auto" w:fill="FFFFFF"/>
    </w:rPr>
  </w:style>
  <w:style w:type="paragraph" w:customStyle="1" w:styleId="Bodytext50">
    <w:name w:val="Body text (5)"/>
    <w:basedOn w:val="a0"/>
    <w:link w:val="Bodytext5"/>
    <w:rsid w:val="005C2074"/>
    <w:pPr>
      <w:widowControl w:val="0"/>
      <w:shd w:val="clear" w:color="auto" w:fill="FFFFFF"/>
      <w:spacing w:line="226" w:lineRule="exact"/>
      <w:jc w:val="both"/>
    </w:pPr>
    <w:rPr>
      <w:b/>
      <w:bCs/>
      <w:sz w:val="18"/>
      <w:szCs w:val="18"/>
    </w:rPr>
  </w:style>
  <w:style w:type="character" w:customStyle="1" w:styleId="Bodytext6">
    <w:name w:val="Body text (6)_"/>
    <w:link w:val="Bodytext60"/>
    <w:locked/>
    <w:rsid w:val="005C2074"/>
    <w:rPr>
      <w:sz w:val="23"/>
      <w:szCs w:val="23"/>
      <w:shd w:val="clear" w:color="auto" w:fill="FFFFFF"/>
    </w:rPr>
  </w:style>
  <w:style w:type="paragraph" w:customStyle="1" w:styleId="Bodytext60">
    <w:name w:val="Body text (6)"/>
    <w:basedOn w:val="a0"/>
    <w:link w:val="Bodytext6"/>
    <w:rsid w:val="005C2074"/>
    <w:pPr>
      <w:widowControl w:val="0"/>
      <w:shd w:val="clear" w:color="auto" w:fill="FFFFFF"/>
      <w:spacing w:before="240" w:after="240" w:line="413" w:lineRule="exact"/>
      <w:ind w:firstLine="700"/>
      <w:jc w:val="both"/>
    </w:pPr>
    <w:rPr>
      <w:sz w:val="23"/>
      <w:szCs w:val="23"/>
    </w:rPr>
  </w:style>
  <w:style w:type="character" w:customStyle="1" w:styleId="Tablecaption">
    <w:name w:val="Table caption_"/>
    <w:link w:val="Tablecaption0"/>
    <w:locked/>
    <w:rsid w:val="005C2074"/>
    <w:rPr>
      <w:sz w:val="26"/>
      <w:szCs w:val="26"/>
      <w:shd w:val="clear" w:color="auto" w:fill="FFFFFF"/>
    </w:rPr>
  </w:style>
  <w:style w:type="paragraph" w:customStyle="1" w:styleId="Tablecaption0">
    <w:name w:val="Table caption"/>
    <w:basedOn w:val="a0"/>
    <w:link w:val="Tablecaption"/>
    <w:rsid w:val="005C2074"/>
    <w:pPr>
      <w:widowControl w:val="0"/>
      <w:shd w:val="clear" w:color="auto" w:fill="FFFFFF"/>
      <w:spacing w:line="0" w:lineRule="atLeast"/>
    </w:pPr>
    <w:rPr>
      <w:sz w:val="26"/>
      <w:szCs w:val="26"/>
    </w:rPr>
  </w:style>
  <w:style w:type="character" w:customStyle="1" w:styleId="Bodytext3NotItalic">
    <w:name w:val="Body text (3) + Not Italic"/>
    <w:rsid w:val="005C2074"/>
    <w:rPr>
      <w:i/>
      <w:iCs/>
      <w:color w:val="000000"/>
      <w:spacing w:val="0"/>
      <w:w w:val="100"/>
      <w:position w:val="0"/>
      <w:sz w:val="26"/>
      <w:szCs w:val="26"/>
      <w:shd w:val="clear" w:color="auto" w:fill="FFFFFF"/>
      <w:lang w:val="ru-RU" w:eastAsia="ru-RU" w:bidi="ru-RU"/>
    </w:rPr>
  </w:style>
  <w:style w:type="character" w:customStyle="1" w:styleId="BodytextExact">
    <w:name w:val="Body text Exact"/>
    <w:rsid w:val="005C2074"/>
    <w:rPr>
      <w:rFonts w:ascii="Times New Roman" w:eastAsia="Times New Roman" w:hAnsi="Times New Roman" w:cs="Times New Roman" w:hint="default"/>
      <w:b w:val="0"/>
      <w:bCs w:val="0"/>
      <w:i w:val="0"/>
      <w:iCs w:val="0"/>
      <w:smallCaps w:val="0"/>
      <w:strike w:val="0"/>
      <w:dstrike w:val="0"/>
      <w:sz w:val="26"/>
      <w:szCs w:val="26"/>
      <w:u w:val="none"/>
      <w:effect w:val="none"/>
    </w:rPr>
  </w:style>
  <w:style w:type="character" w:customStyle="1" w:styleId="Heading313pt">
    <w:name w:val="Heading #3 + 13 pt"/>
    <w:aliases w:val="Not Bold"/>
    <w:rsid w:val="005C2074"/>
    <w:rPr>
      <w:rFonts w:ascii="Arial" w:eastAsia="Arial" w:hAnsi="Arial" w:cs="Arial" w:hint="default"/>
      <w:b/>
      <w:bCs/>
      <w:color w:val="000000"/>
      <w:spacing w:val="0"/>
      <w:w w:val="100"/>
      <w:position w:val="0"/>
      <w:sz w:val="26"/>
      <w:szCs w:val="26"/>
      <w:shd w:val="clear" w:color="auto" w:fill="FFFFFF"/>
      <w:lang w:val="ru-RU" w:eastAsia="ru-RU" w:bidi="ru-RU"/>
    </w:rPr>
  </w:style>
  <w:style w:type="character" w:customStyle="1" w:styleId="Bodytext11">
    <w:name w:val="Body text + 11"/>
    <w:aliases w:val="5 pt,Bold,Body text + 9"/>
    <w:rsid w:val="005C2074"/>
    <w:rPr>
      <w:rFonts w:ascii="Arial" w:eastAsia="Arial" w:hAnsi="Arial" w:cs="Arial" w:hint="default"/>
      <w:color w:val="000000"/>
      <w:spacing w:val="0"/>
      <w:w w:val="100"/>
      <w:position w:val="0"/>
      <w:sz w:val="23"/>
      <w:szCs w:val="23"/>
      <w:shd w:val="clear" w:color="auto" w:fill="FFFFFF"/>
      <w:lang w:val="en-US" w:eastAsia="en-US" w:bidi="en-US"/>
    </w:rPr>
  </w:style>
  <w:style w:type="character" w:customStyle="1" w:styleId="BodytextArial">
    <w:name w:val="Body text + Arial"/>
    <w:aliases w:val="25 pt"/>
    <w:rsid w:val="005C2074"/>
    <w:rPr>
      <w:rFonts w:ascii="Arial" w:eastAsia="Arial" w:hAnsi="Arial" w:cs="Arial" w:hint="default"/>
      <w:color w:val="000000"/>
      <w:spacing w:val="0"/>
      <w:w w:val="100"/>
      <w:position w:val="0"/>
      <w:sz w:val="50"/>
      <w:szCs w:val="50"/>
      <w:shd w:val="clear" w:color="auto" w:fill="FFFFFF"/>
      <w:lang w:val="en-US" w:eastAsia="en-US" w:bidi="en-US"/>
    </w:rPr>
  </w:style>
  <w:style w:type="table" w:styleId="af8">
    <w:name w:val="Table Grid"/>
    <w:basedOn w:val="a2"/>
    <w:rsid w:val="00D55D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9">
    <w:name w:val="Placeholder Text"/>
    <w:basedOn w:val="a1"/>
    <w:uiPriority w:val="99"/>
    <w:semiHidden/>
    <w:rsid w:val="00463863"/>
    <w:rPr>
      <w:color w:val="808080"/>
    </w:rPr>
  </w:style>
  <w:style w:type="paragraph" w:styleId="afa">
    <w:name w:val="Balloon Text"/>
    <w:basedOn w:val="a0"/>
    <w:link w:val="afb"/>
    <w:rsid w:val="00463863"/>
    <w:rPr>
      <w:rFonts w:ascii="Tahoma" w:hAnsi="Tahoma" w:cs="Tahoma"/>
      <w:sz w:val="16"/>
      <w:szCs w:val="16"/>
    </w:rPr>
  </w:style>
  <w:style w:type="character" w:customStyle="1" w:styleId="afb">
    <w:name w:val="Текст выноски Знак"/>
    <w:basedOn w:val="a1"/>
    <w:link w:val="afa"/>
    <w:rsid w:val="00463863"/>
    <w:rPr>
      <w:rFonts w:ascii="Tahoma" w:hAnsi="Tahoma" w:cs="Tahoma"/>
      <w:sz w:val="16"/>
      <w:szCs w:val="16"/>
    </w:rPr>
  </w:style>
  <w:style w:type="paragraph" w:styleId="afc">
    <w:name w:val="List Paragraph"/>
    <w:basedOn w:val="a0"/>
    <w:uiPriority w:val="34"/>
    <w:qFormat/>
    <w:rsid w:val="00DF38A1"/>
    <w:pPr>
      <w:ind w:left="720"/>
      <w:contextualSpacing/>
    </w:pPr>
  </w:style>
  <w:style w:type="paragraph" w:customStyle="1" w:styleId="afd">
    <w:name w:val="текст примечания"/>
    <w:basedOn w:val="a0"/>
    <w:rsid w:val="00C20861"/>
    <w:pPr>
      <w:widowControl w:val="0"/>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Pr>
      <w:sz w:val="24"/>
      <w:szCs w:val="24"/>
    </w:rPr>
  </w:style>
  <w:style w:type="paragraph" w:styleId="1">
    <w:name w:val="heading 1"/>
    <w:basedOn w:val="a0"/>
    <w:next w:val="a0"/>
    <w:link w:val="10"/>
    <w:uiPriority w:val="9"/>
    <w:qFormat/>
    <w:pPr>
      <w:keepNext/>
      <w:spacing w:line="360" w:lineRule="auto"/>
      <w:jc w:val="center"/>
      <w:outlineLvl w:val="0"/>
    </w:pPr>
    <w:rPr>
      <w:b/>
      <w:sz w:val="32"/>
      <w:szCs w:val="20"/>
    </w:rPr>
  </w:style>
  <w:style w:type="paragraph" w:styleId="2">
    <w:name w:val="heading 2"/>
    <w:basedOn w:val="a0"/>
    <w:next w:val="a0"/>
    <w:link w:val="20"/>
    <w:uiPriority w:val="9"/>
    <w:qFormat/>
    <w:pPr>
      <w:keepNext/>
      <w:spacing w:line="360" w:lineRule="auto"/>
      <w:outlineLvl w:val="1"/>
    </w:pPr>
    <w:rPr>
      <w:b/>
      <w:sz w:val="28"/>
      <w:szCs w:val="20"/>
    </w:rPr>
  </w:style>
  <w:style w:type="paragraph" w:styleId="3">
    <w:name w:val="heading 3"/>
    <w:basedOn w:val="a0"/>
    <w:next w:val="a0"/>
    <w:qFormat/>
    <w:pPr>
      <w:keepNext/>
      <w:numPr>
        <w:numId w:val="2"/>
      </w:numPr>
      <w:spacing w:line="360" w:lineRule="auto"/>
      <w:jc w:val="both"/>
      <w:outlineLvl w:val="2"/>
    </w:pPr>
    <w:rPr>
      <w:b/>
      <w:sz w:val="28"/>
      <w:szCs w:val="20"/>
    </w:rPr>
  </w:style>
  <w:style w:type="paragraph" w:styleId="4">
    <w:name w:val="heading 4"/>
    <w:basedOn w:val="a0"/>
    <w:next w:val="a0"/>
    <w:qFormat/>
    <w:pPr>
      <w:keepNext/>
      <w:spacing w:line="360" w:lineRule="auto"/>
      <w:outlineLvl w:val="3"/>
    </w:pPr>
    <w:rPr>
      <w:b/>
      <w:sz w:val="32"/>
      <w:szCs w:val="20"/>
    </w:rPr>
  </w:style>
  <w:style w:type="paragraph" w:styleId="5">
    <w:name w:val="heading 5"/>
    <w:basedOn w:val="a0"/>
    <w:next w:val="a0"/>
    <w:qFormat/>
    <w:pPr>
      <w:keepNext/>
      <w:ind w:firstLine="720"/>
      <w:jc w:val="both"/>
      <w:outlineLvl w:val="4"/>
    </w:pPr>
    <w:rPr>
      <w:b/>
      <w:sz w:val="28"/>
      <w:szCs w:val="20"/>
    </w:rPr>
  </w:style>
  <w:style w:type="paragraph" w:styleId="6">
    <w:name w:val="heading 6"/>
    <w:basedOn w:val="a0"/>
    <w:next w:val="a0"/>
    <w:link w:val="60"/>
    <w:qFormat/>
    <w:pPr>
      <w:keepNext/>
      <w:jc w:val="center"/>
      <w:outlineLvl w:val="5"/>
    </w:pPr>
    <w:rPr>
      <w:b/>
      <w:sz w:val="20"/>
      <w:szCs w:val="20"/>
    </w:rPr>
  </w:style>
  <w:style w:type="paragraph" w:styleId="7">
    <w:name w:val="heading 7"/>
    <w:basedOn w:val="a0"/>
    <w:next w:val="a0"/>
    <w:qFormat/>
    <w:pPr>
      <w:keepNext/>
      <w:ind w:firstLine="709"/>
      <w:outlineLvl w:val="6"/>
    </w:pPr>
    <w:rPr>
      <w:b/>
      <w:sz w:val="28"/>
      <w:szCs w:val="20"/>
    </w:rPr>
  </w:style>
  <w:style w:type="paragraph" w:styleId="8">
    <w:name w:val="heading 8"/>
    <w:basedOn w:val="a0"/>
    <w:next w:val="a0"/>
    <w:link w:val="80"/>
    <w:qFormat/>
    <w:pPr>
      <w:keepNext/>
      <w:jc w:val="center"/>
      <w:outlineLvl w:val="7"/>
    </w:pPr>
    <w:rPr>
      <w:b/>
      <w:sz w:val="28"/>
      <w:szCs w:val="20"/>
    </w:rPr>
  </w:style>
  <w:style w:type="paragraph" w:styleId="9">
    <w:name w:val="heading 9"/>
    <w:basedOn w:val="a0"/>
    <w:next w:val="a0"/>
    <w:qFormat/>
    <w:pPr>
      <w:keepNext/>
      <w:outlineLvl w:val="8"/>
    </w:pPr>
    <w:rPr>
      <w:b/>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30">
    <w:name w:val="Body Text Indent 3"/>
    <w:basedOn w:val="a0"/>
    <w:pPr>
      <w:spacing w:line="360" w:lineRule="auto"/>
      <w:ind w:firstLine="567"/>
      <w:jc w:val="both"/>
    </w:pPr>
    <w:rPr>
      <w:bCs/>
      <w:sz w:val="28"/>
    </w:rPr>
  </w:style>
  <w:style w:type="paragraph" w:styleId="21">
    <w:name w:val="Body Text 2"/>
    <w:basedOn w:val="a0"/>
    <w:link w:val="22"/>
    <w:pPr>
      <w:jc w:val="center"/>
    </w:pPr>
    <w:rPr>
      <w:b/>
      <w:sz w:val="28"/>
      <w:szCs w:val="20"/>
    </w:rPr>
  </w:style>
  <w:style w:type="paragraph" w:styleId="a4">
    <w:name w:val="Body Text"/>
    <w:basedOn w:val="a0"/>
    <w:pPr>
      <w:jc w:val="both"/>
    </w:pPr>
    <w:rPr>
      <w:sz w:val="28"/>
      <w:szCs w:val="20"/>
    </w:rPr>
  </w:style>
  <w:style w:type="character" w:styleId="a5">
    <w:name w:val="footnote reference"/>
    <w:semiHidden/>
    <w:rPr>
      <w:vertAlign w:val="superscript"/>
    </w:rPr>
  </w:style>
  <w:style w:type="paragraph" w:styleId="a6">
    <w:name w:val="Body Text Indent"/>
    <w:basedOn w:val="a0"/>
    <w:link w:val="a7"/>
    <w:pPr>
      <w:ind w:firstLine="720"/>
      <w:jc w:val="both"/>
    </w:pPr>
    <w:rPr>
      <w:sz w:val="28"/>
      <w:szCs w:val="20"/>
    </w:rPr>
  </w:style>
  <w:style w:type="paragraph" w:styleId="23">
    <w:name w:val="Body Text Indent 2"/>
    <w:basedOn w:val="a0"/>
    <w:link w:val="24"/>
    <w:pPr>
      <w:spacing w:line="360" w:lineRule="auto"/>
      <w:ind w:firstLine="709"/>
      <w:jc w:val="both"/>
    </w:pPr>
    <w:rPr>
      <w:sz w:val="28"/>
      <w:szCs w:val="20"/>
    </w:rPr>
  </w:style>
  <w:style w:type="paragraph" w:styleId="a8">
    <w:name w:val="footnote text"/>
    <w:basedOn w:val="a0"/>
    <w:semiHidden/>
    <w:rPr>
      <w:sz w:val="20"/>
      <w:szCs w:val="20"/>
    </w:rPr>
  </w:style>
  <w:style w:type="character" w:styleId="a9">
    <w:name w:val="page number"/>
    <w:basedOn w:val="a1"/>
  </w:style>
  <w:style w:type="paragraph" w:styleId="aa">
    <w:name w:val="header"/>
    <w:basedOn w:val="a0"/>
    <w:link w:val="ab"/>
    <w:uiPriority w:val="99"/>
    <w:pPr>
      <w:tabs>
        <w:tab w:val="center" w:pos="4677"/>
        <w:tab w:val="right" w:pos="9355"/>
      </w:tabs>
    </w:pPr>
    <w:rPr>
      <w:sz w:val="28"/>
      <w:szCs w:val="20"/>
    </w:rPr>
  </w:style>
  <w:style w:type="paragraph" w:styleId="ac">
    <w:name w:val="footer"/>
    <w:basedOn w:val="a0"/>
    <w:link w:val="ad"/>
    <w:pPr>
      <w:tabs>
        <w:tab w:val="center" w:pos="4677"/>
        <w:tab w:val="right" w:pos="9355"/>
      </w:tabs>
    </w:pPr>
    <w:rPr>
      <w:sz w:val="28"/>
      <w:szCs w:val="20"/>
    </w:rPr>
  </w:style>
  <w:style w:type="paragraph" w:styleId="31">
    <w:name w:val="Body Text 3"/>
    <w:basedOn w:val="a0"/>
    <w:pPr>
      <w:jc w:val="both"/>
    </w:pPr>
  </w:style>
  <w:style w:type="paragraph" w:styleId="ae">
    <w:name w:val="Block Text"/>
    <w:basedOn w:val="a0"/>
    <w:pPr>
      <w:spacing w:line="360" w:lineRule="auto"/>
      <w:ind w:left="567" w:right="851"/>
      <w:jc w:val="both"/>
    </w:pPr>
  </w:style>
  <w:style w:type="paragraph" w:customStyle="1" w:styleId="WW-2">
    <w:name w:val="WW-Основной текст с отступом 2"/>
    <w:basedOn w:val="a0"/>
    <w:pPr>
      <w:widowControl w:val="0"/>
      <w:suppressAutoHyphens/>
      <w:ind w:firstLine="720"/>
      <w:jc w:val="both"/>
    </w:pPr>
    <w:rPr>
      <w:sz w:val="28"/>
      <w:szCs w:val="20"/>
    </w:rPr>
  </w:style>
  <w:style w:type="paragraph" w:customStyle="1" w:styleId="11">
    <w:name w:val="Обычный1"/>
    <w:pPr>
      <w:spacing w:line="480" w:lineRule="auto"/>
      <w:ind w:firstLine="720"/>
    </w:pPr>
    <w:rPr>
      <w:rFonts w:ascii="Arial" w:hAnsi="Arial"/>
      <w:snapToGrid w:val="0"/>
      <w:sz w:val="24"/>
    </w:rPr>
  </w:style>
  <w:style w:type="paragraph" w:styleId="af">
    <w:name w:val="List"/>
    <w:basedOn w:val="a0"/>
    <w:pPr>
      <w:autoSpaceDE w:val="0"/>
      <w:autoSpaceDN w:val="0"/>
      <w:ind w:left="283" w:hanging="283"/>
    </w:pPr>
    <w:rPr>
      <w:sz w:val="20"/>
      <w:szCs w:val="20"/>
    </w:rPr>
  </w:style>
  <w:style w:type="character" w:styleId="af0">
    <w:name w:val="Hyperlink"/>
    <w:rPr>
      <w:color w:val="0000FF"/>
      <w:u w:val="single"/>
    </w:rPr>
  </w:style>
  <w:style w:type="character" w:customStyle="1" w:styleId="cataloguedetail-heading">
    <w:name w:val="cataloguedetail-heading"/>
    <w:basedOn w:val="a1"/>
  </w:style>
  <w:style w:type="paragraph" w:styleId="af1">
    <w:name w:val="Normal (Web)"/>
    <w:basedOn w:val="a0"/>
    <w:pPr>
      <w:spacing w:before="100" w:beforeAutospacing="1" w:after="100" w:afterAutospacing="1"/>
    </w:pPr>
    <w:rPr>
      <w:rFonts w:ascii="Arial Unicode MS" w:eastAsia="Arial Unicode MS" w:hAnsi="Arial Unicode MS" w:cs="Arial Unicode MS"/>
    </w:rPr>
  </w:style>
  <w:style w:type="paragraph" w:customStyle="1" w:styleId="Style46">
    <w:name w:val="Style46"/>
    <w:basedOn w:val="a0"/>
    <w:rsid w:val="00BA7BE6"/>
    <w:pPr>
      <w:widowControl w:val="0"/>
      <w:autoSpaceDE w:val="0"/>
      <w:autoSpaceDN w:val="0"/>
      <w:adjustRightInd w:val="0"/>
      <w:spacing w:line="202" w:lineRule="exact"/>
      <w:ind w:firstLine="494"/>
      <w:jc w:val="both"/>
    </w:pPr>
    <w:rPr>
      <w:rFonts w:ascii="Arial" w:hAnsi="Arial"/>
    </w:rPr>
  </w:style>
  <w:style w:type="character" w:customStyle="1" w:styleId="FontStyle81">
    <w:name w:val="Font Style81"/>
    <w:rsid w:val="00BA7BE6"/>
    <w:rPr>
      <w:rFonts w:ascii="Arial" w:hAnsi="Arial" w:cs="Arial"/>
      <w:color w:val="000000"/>
      <w:sz w:val="16"/>
      <w:szCs w:val="16"/>
    </w:rPr>
  </w:style>
  <w:style w:type="paragraph" w:customStyle="1" w:styleId="Style29">
    <w:name w:val="Style29"/>
    <w:basedOn w:val="a0"/>
    <w:rsid w:val="00660B19"/>
    <w:pPr>
      <w:widowControl w:val="0"/>
      <w:autoSpaceDE w:val="0"/>
      <w:autoSpaceDN w:val="0"/>
      <w:adjustRightInd w:val="0"/>
      <w:jc w:val="both"/>
    </w:pPr>
    <w:rPr>
      <w:rFonts w:ascii="Arial" w:hAnsi="Arial"/>
    </w:rPr>
  </w:style>
  <w:style w:type="character" w:customStyle="1" w:styleId="ab">
    <w:name w:val="Верхний колонтитул Знак"/>
    <w:link w:val="aa"/>
    <w:uiPriority w:val="99"/>
    <w:rsid w:val="00907AE5"/>
    <w:rPr>
      <w:sz w:val="28"/>
      <w:lang w:val="ru-RU" w:eastAsia="ru-RU" w:bidi="ar-SA"/>
    </w:rPr>
  </w:style>
  <w:style w:type="paragraph" w:customStyle="1" w:styleId="CharCharCharCharCharChar">
    <w:name w:val="Char Знак Char Знак Знак Знак Знак Знак Знак Знак Знак Знак Char Знак Char Знак Char Знак Знак Знак Знак Char Знак Знак Знак Знак Знак Знак Знак"/>
    <w:basedOn w:val="a0"/>
    <w:rsid w:val="006217A1"/>
    <w:pPr>
      <w:spacing w:after="160" w:line="240" w:lineRule="exact"/>
    </w:pPr>
    <w:rPr>
      <w:rFonts w:ascii="Arial" w:eastAsia="Arial Unicode MS" w:hAnsi="Arial" w:cs="Arial"/>
      <w:sz w:val="20"/>
      <w:szCs w:val="20"/>
      <w:lang w:val="en-US" w:eastAsia="en-US"/>
    </w:rPr>
  </w:style>
  <w:style w:type="character" w:customStyle="1" w:styleId="af2">
    <w:name w:val="Знак Знак"/>
    <w:locked/>
    <w:rsid w:val="00D909EC"/>
    <w:rPr>
      <w:lang w:val="ru-RU" w:eastAsia="ru-RU" w:bidi="ar-SA"/>
    </w:rPr>
  </w:style>
  <w:style w:type="paragraph" w:customStyle="1" w:styleId="12">
    <w:name w:val="Знак1"/>
    <w:basedOn w:val="a0"/>
    <w:rsid w:val="00EE7AB6"/>
    <w:pPr>
      <w:spacing w:after="160" w:line="240" w:lineRule="exact"/>
    </w:pPr>
    <w:rPr>
      <w:rFonts w:ascii="Arial" w:hAnsi="Arial" w:cs="Arial"/>
      <w:sz w:val="20"/>
      <w:szCs w:val="20"/>
      <w:lang w:val="en-US" w:eastAsia="en-US"/>
    </w:rPr>
  </w:style>
  <w:style w:type="paragraph" w:customStyle="1" w:styleId="a">
    <w:name w:val="ГОСТ_Предисловие_Пункт"/>
    <w:aliases w:val="ПС_ПКТ"/>
    <w:basedOn w:val="a0"/>
    <w:rsid w:val="00EE7AB6"/>
    <w:pPr>
      <w:numPr>
        <w:numId w:val="15"/>
      </w:numPr>
      <w:spacing w:before="100"/>
      <w:jc w:val="both"/>
    </w:pPr>
    <w:rPr>
      <w:rFonts w:ascii="Arial" w:eastAsia="Calibri" w:hAnsi="Arial" w:cs="Arial"/>
      <w:sz w:val="20"/>
      <w:szCs w:val="20"/>
      <w:lang w:eastAsia="en-US"/>
    </w:rPr>
  </w:style>
  <w:style w:type="paragraph" w:customStyle="1" w:styleId="af3">
    <w:name w:val="ГОСТ_Таблица_Голова"/>
    <w:aliases w:val="ТБЛ_Г"/>
    <w:rsid w:val="00EE7AB6"/>
    <w:pPr>
      <w:keepNext/>
      <w:spacing w:before="40" w:after="40"/>
      <w:ind w:left="57" w:right="57"/>
      <w:jc w:val="center"/>
    </w:pPr>
    <w:rPr>
      <w:rFonts w:ascii="Arial" w:eastAsia="Calibri" w:hAnsi="Arial" w:cs="Arial"/>
      <w:sz w:val="18"/>
      <w:lang w:eastAsia="en-US"/>
    </w:rPr>
  </w:style>
  <w:style w:type="paragraph" w:customStyle="1" w:styleId="af4">
    <w:name w:val="ГОСТ_Таблица_Лево"/>
    <w:aliases w:val="ТБЛ_Л"/>
    <w:rsid w:val="00EE7AB6"/>
    <w:pPr>
      <w:ind w:left="57" w:right="57"/>
    </w:pPr>
    <w:rPr>
      <w:rFonts w:ascii="Arial" w:eastAsia="Calibri" w:hAnsi="Arial" w:cs="Arial"/>
      <w:lang w:eastAsia="en-US"/>
    </w:rPr>
  </w:style>
  <w:style w:type="paragraph" w:customStyle="1" w:styleId="af5">
    <w:name w:val="ГОСТ_Таблица_Центр"/>
    <w:aliases w:val="ТБЛ_Ц"/>
    <w:rsid w:val="00EE7AB6"/>
    <w:pPr>
      <w:ind w:left="57" w:right="57"/>
      <w:jc w:val="center"/>
    </w:pPr>
    <w:rPr>
      <w:rFonts w:ascii="Arial" w:eastAsia="Calibri" w:hAnsi="Arial" w:cs="Arial"/>
      <w:lang w:eastAsia="en-US"/>
    </w:rPr>
  </w:style>
  <w:style w:type="paragraph" w:customStyle="1" w:styleId="GOSTcomment">
    <w:name w:val="GOST_comment"/>
    <w:basedOn w:val="a0"/>
    <w:qFormat/>
    <w:rsid w:val="001A589F"/>
    <w:pPr>
      <w:spacing w:line="224" w:lineRule="exact"/>
      <w:ind w:left="284" w:right="-20" w:firstLine="425"/>
      <w:jc w:val="both"/>
    </w:pPr>
    <w:rPr>
      <w:rFonts w:ascii="Arial" w:eastAsia="Arial" w:hAnsi="Arial" w:cs="Arial"/>
      <w:i/>
      <w:vanish/>
      <w:color w:val="231F20"/>
      <w:w w:val="98"/>
      <w:kern w:val="20"/>
      <w:sz w:val="20"/>
      <w:szCs w:val="20"/>
      <w:lang w:eastAsia="ar-SA"/>
    </w:rPr>
  </w:style>
  <w:style w:type="character" w:customStyle="1" w:styleId="WW-Absatz-Standardschriftart1">
    <w:name w:val="WW-Absatz-Standardschriftart1"/>
    <w:rsid w:val="00B04462"/>
  </w:style>
  <w:style w:type="paragraph" w:customStyle="1" w:styleId="FR1">
    <w:name w:val="FR1"/>
    <w:rsid w:val="00FA08EE"/>
    <w:pPr>
      <w:widowControl w:val="0"/>
      <w:suppressAutoHyphens/>
      <w:spacing w:line="300" w:lineRule="auto"/>
      <w:jc w:val="both"/>
    </w:pPr>
    <w:rPr>
      <w:rFonts w:eastAsia="Arial" w:cs="Calibri"/>
      <w:kern w:val="1"/>
      <w:sz w:val="24"/>
      <w:szCs w:val="24"/>
      <w:lang w:eastAsia="ar-SA"/>
    </w:rPr>
  </w:style>
  <w:style w:type="character" w:customStyle="1" w:styleId="ad">
    <w:name w:val="Нижний колонтитул Знак"/>
    <w:link w:val="ac"/>
    <w:rsid w:val="006A1C41"/>
    <w:rPr>
      <w:sz w:val="28"/>
    </w:rPr>
  </w:style>
  <w:style w:type="paragraph" w:styleId="af6">
    <w:name w:val="Document Map"/>
    <w:basedOn w:val="a0"/>
    <w:semiHidden/>
    <w:rsid w:val="00FB5CC6"/>
    <w:pPr>
      <w:shd w:val="clear" w:color="auto" w:fill="000080"/>
    </w:pPr>
    <w:rPr>
      <w:rFonts w:ascii="Tahoma" w:hAnsi="Tahoma" w:cs="Tahoma"/>
      <w:sz w:val="20"/>
      <w:szCs w:val="20"/>
    </w:rPr>
  </w:style>
  <w:style w:type="character" w:customStyle="1" w:styleId="60">
    <w:name w:val="Заголовок 6 Знак"/>
    <w:link w:val="6"/>
    <w:rsid w:val="009014FA"/>
    <w:rPr>
      <w:b/>
    </w:rPr>
  </w:style>
  <w:style w:type="character" w:customStyle="1" w:styleId="80">
    <w:name w:val="Заголовок 8 Знак"/>
    <w:link w:val="8"/>
    <w:rsid w:val="009014FA"/>
    <w:rPr>
      <w:b/>
      <w:sz w:val="28"/>
    </w:rPr>
  </w:style>
  <w:style w:type="character" w:customStyle="1" w:styleId="22">
    <w:name w:val="Основной текст 2 Знак"/>
    <w:link w:val="21"/>
    <w:rsid w:val="00C764A0"/>
    <w:rPr>
      <w:b/>
      <w:sz w:val="28"/>
    </w:rPr>
  </w:style>
  <w:style w:type="character" w:customStyle="1" w:styleId="10">
    <w:name w:val="Заголовок 1 Знак"/>
    <w:link w:val="1"/>
    <w:uiPriority w:val="9"/>
    <w:rsid w:val="00854D44"/>
    <w:rPr>
      <w:b/>
      <w:sz w:val="32"/>
    </w:rPr>
  </w:style>
  <w:style w:type="character" w:customStyle="1" w:styleId="a7">
    <w:name w:val="Основной текст с отступом Знак"/>
    <w:link w:val="a6"/>
    <w:rsid w:val="00854D44"/>
    <w:rPr>
      <w:sz w:val="28"/>
    </w:rPr>
  </w:style>
  <w:style w:type="paragraph" w:styleId="40">
    <w:name w:val="toc 4"/>
    <w:basedOn w:val="a0"/>
    <w:autoRedefine/>
    <w:unhideWhenUsed/>
    <w:rsid w:val="00851CFB"/>
    <w:pPr>
      <w:widowControl w:val="0"/>
      <w:tabs>
        <w:tab w:val="left" w:pos="797"/>
        <w:tab w:val="right" w:leader="dot" w:pos="10090"/>
      </w:tabs>
      <w:spacing w:line="480" w:lineRule="exact"/>
      <w:jc w:val="both"/>
    </w:pPr>
    <w:rPr>
      <w:color w:val="000000"/>
      <w:sz w:val="26"/>
      <w:szCs w:val="26"/>
      <w:lang w:bidi="ru-RU"/>
    </w:rPr>
  </w:style>
  <w:style w:type="paragraph" w:customStyle="1" w:styleId="25">
    <w:name w:val="Основной текст2"/>
    <w:basedOn w:val="a0"/>
    <w:rsid w:val="0070009D"/>
    <w:pPr>
      <w:widowControl w:val="0"/>
      <w:shd w:val="clear" w:color="auto" w:fill="FFFFFF"/>
      <w:spacing w:after="2160" w:line="480" w:lineRule="exact"/>
      <w:jc w:val="right"/>
    </w:pPr>
    <w:rPr>
      <w:sz w:val="26"/>
      <w:szCs w:val="26"/>
    </w:rPr>
  </w:style>
  <w:style w:type="character" w:customStyle="1" w:styleId="20">
    <w:name w:val="Заголовок 2 Знак"/>
    <w:link w:val="2"/>
    <w:uiPriority w:val="9"/>
    <w:rsid w:val="00954C02"/>
    <w:rPr>
      <w:b/>
      <w:sz w:val="28"/>
    </w:rPr>
  </w:style>
  <w:style w:type="character" w:customStyle="1" w:styleId="24">
    <w:name w:val="Основной текст с отступом 2 Знак"/>
    <w:link w:val="23"/>
    <w:rsid w:val="00954C02"/>
    <w:rPr>
      <w:sz w:val="28"/>
    </w:rPr>
  </w:style>
  <w:style w:type="character" w:customStyle="1" w:styleId="Bodytext">
    <w:name w:val="Body text_"/>
    <w:link w:val="32"/>
    <w:locked/>
    <w:rsid w:val="00954C02"/>
    <w:rPr>
      <w:rFonts w:ascii="Arial" w:eastAsia="Arial" w:hAnsi="Arial" w:cs="Arial"/>
      <w:sz w:val="18"/>
      <w:szCs w:val="18"/>
      <w:shd w:val="clear" w:color="auto" w:fill="FFFFFF"/>
    </w:rPr>
  </w:style>
  <w:style w:type="paragraph" w:customStyle="1" w:styleId="32">
    <w:name w:val="Основной текст3"/>
    <w:basedOn w:val="a0"/>
    <w:link w:val="Bodytext"/>
    <w:rsid w:val="00954C02"/>
    <w:pPr>
      <w:widowControl w:val="0"/>
      <w:shd w:val="clear" w:color="auto" w:fill="FFFFFF"/>
      <w:spacing w:before="480" w:line="0" w:lineRule="atLeast"/>
      <w:ind w:hanging="400"/>
      <w:jc w:val="right"/>
    </w:pPr>
    <w:rPr>
      <w:rFonts w:ascii="Arial" w:eastAsia="Arial" w:hAnsi="Arial" w:cs="Arial"/>
      <w:sz w:val="18"/>
      <w:szCs w:val="18"/>
    </w:rPr>
  </w:style>
  <w:style w:type="character" w:customStyle="1" w:styleId="13">
    <w:name w:val="Основной текст1"/>
    <w:rsid w:val="00954C02"/>
    <w:rPr>
      <w:rFonts w:ascii="Arial" w:eastAsia="Arial" w:hAnsi="Arial" w:cs="Arial" w:hint="default"/>
      <w:color w:val="000000"/>
      <w:spacing w:val="0"/>
      <w:w w:val="100"/>
      <w:position w:val="0"/>
      <w:sz w:val="18"/>
      <w:szCs w:val="18"/>
      <w:shd w:val="clear" w:color="auto" w:fill="FFFFFF"/>
      <w:lang w:val="ru-RU" w:eastAsia="ru-RU" w:bidi="ru-RU"/>
    </w:rPr>
  </w:style>
  <w:style w:type="character" w:styleId="af7">
    <w:name w:val="Emphasis"/>
    <w:qFormat/>
    <w:rsid w:val="00954C02"/>
    <w:rPr>
      <w:i/>
      <w:iCs/>
    </w:rPr>
  </w:style>
  <w:style w:type="character" w:customStyle="1" w:styleId="Heading3">
    <w:name w:val="Heading #3_"/>
    <w:link w:val="Heading30"/>
    <w:locked/>
    <w:rsid w:val="005C2074"/>
    <w:rPr>
      <w:rFonts w:ascii="Arial" w:eastAsia="Arial" w:hAnsi="Arial" w:cs="Arial"/>
      <w:b/>
      <w:bCs/>
      <w:sz w:val="22"/>
      <w:szCs w:val="22"/>
      <w:shd w:val="clear" w:color="auto" w:fill="FFFFFF"/>
    </w:rPr>
  </w:style>
  <w:style w:type="paragraph" w:customStyle="1" w:styleId="Heading30">
    <w:name w:val="Heading #3"/>
    <w:basedOn w:val="a0"/>
    <w:link w:val="Heading3"/>
    <w:rsid w:val="005C2074"/>
    <w:pPr>
      <w:widowControl w:val="0"/>
      <w:shd w:val="clear" w:color="auto" w:fill="FFFFFF"/>
      <w:spacing w:before="900" w:after="300" w:line="0" w:lineRule="atLeast"/>
      <w:ind w:hanging="440"/>
      <w:jc w:val="both"/>
      <w:outlineLvl w:val="2"/>
    </w:pPr>
    <w:rPr>
      <w:rFonts w:ascii="Arial" w:eastAsia="Arial" w:hAnsi="Arial" w:cs="Arial"/>
      <w:b/>
      <w:bCs/>
      <w:sz w:val="22"/>
      <w:szCs w:val="22"/>
    </w:rPr>
  </w:style>
  <w:style w:type="character" w:customStyle="1" w:styleId="Heading4">
    <w:name w:val="Heading #4_"/>
    <w:link w:val="Heading40"/>
    <w:locked/>
    <w:rsid w:val="005C2074"/>
    <w:rPr>
      <w:sz w:val="26"/>
      <w:szCs w:val="26"/>
      <w:shd w:val="clear" w:color="auto" w:fill="FFFFFF"/>
    </w:rPr>
  </w:style>
  <w:style w:type="paragraph" w:customStyle="1" w:styleId="Heading40">
    <w:name w:val="Heading #4"/>
    <w:basedOn w:val="a0"/>
    <w:link w:val="Heading4"/>
    <w:rsid w:val="005C2074"/>
    <w:pPr>
      <w:widowControl w:val="0"/>
      <w:shd w:val="clear" w:color="auto" w:fill="FFFFFF"/>
      <w:spacing w:before="600" w:after="600" w:line="0" w:lineRule="atLeast"/>
      <w:jc w:val="both"/>
      <w:outlineLvl w:val="3"/>
    </w:pPr>
    <w:rPr>
      <w:sz w:val="26"/>
      <w:szCs w:val="26"/>
    </w:rPr>
  </w:style>
  <w:style w:type="character" w:customStyle="1" w:styleId="Bodytext3">
    <w:name w:val="Body text (3)_"/>
    <w:link w:val="Bodytext30"/>
    <w:locked/>
    <w:rsid w:val="005C2074"/>
    <w:rPr>
      <w:i/>
      <w:iCs/>
      <w:sz w:val="26"/>
      <w:szCs w:val="26"/>
      <w:shd w:val="clear" w:color="auto" w:fill="FFFFFF"/>
    </w:rPr>
  </w:style>
  <w:style w:type="paragraph" w:customStyle="1" w:styleId="Bodytext30">
    <w:name w:val="Body text (3)"/>
    <w:basedOn w:val="a0"/>
    <w:link w:val="Bodytext3"/>
    <w:rsid w:val="005C2074"/>
    <w:pPr>
      <w:widowControl w:val="0"/>
      <w:shd w:val="clear" w:color="auto" w:fill="FFFFFF"/>
      <w:spacing w:line="480" w:lineRule="exact"/>
      <w:ind w:hanging="460"/>
      <w:jc w:val="both"/>
    </w:pPr>
    <w:rPr>
      <w:i/>
      <w:iCs/>
      <w:sz w:val="26"/>
      <w:szCs w:val="26"/>
    </w:rPr>
  </w:style>
  <w:style w:type="character" w:customStyle="1" w:styleId="Bodytext4">
    <w:name w:val="Body text (4)_"/>
    <w:link w:val="Bodytext40"/>
    <w:locked/>
    <w:rsid w:val="005C2074"/>
    <w:rPr>
      <w:b/>
      <w:bCs/>
      <w:sz w:val="19"/>
      <w:szCs w:val="19"/>
      <w:shd w:val="clear" w:color="auto" w:fill="FFFFFF"/>
    </w:rPr>
  </w:style>
  <w:style w:type="paragraph" w:customStyle="1" w:styleId="Bodytext40">
    <w:name w:val="Body text (4)"/>
    <w:basedOn w:val="a0"/>
    <w:link w:val="Bodytext4"/>
    <w:rsid w:val="005C2074"/>
    <w:pPr>
      <w:widowControl w:val="0"/>
      <w:shd w:val="clear" w:color="auto" w:fill="FFFFFF"/>
      <w:spacing w:before="660" w:line="226" w:lineRule="exact"/>
      <w:jc w:val="both"/>
    </w:pPr>
    <w:rPr>
      <w:b/>
      <w:bCs/>
      <w:sz w:val="19"/>
      <w:szCs w:val="19"/>
    </w:rPr>
  </w:style>
  <w:style w:type="character" w:customStyle="1" w:styleId="Bodytext5">
    <w:name w:val="Body text (5)_"/>
    <w:link w:val="Bodytext50"/>
    <w:locked/>
    <w:rsid w:val="005C2074"/>
    <w:rPr>
      <w:b/>
      <w:bCs/>
      <w:sz w:val="18"/>
      <w:szCs w:val="18"/>
      <w:shd w:val="clear" w:color="auto" w:fill="FFFFFF"/>
    </w:rPr>
  </w:style>
  <w:style w:type="paragraph" w:customStyle="1" w:styleId="Bodytext50">
    <w:name w:val="Body text (5)"/>
    <w:basedOn w:val="a0"/>
    <w:link w:val="Bodytext5"/>
    <w:rsid w:val="005C2074"/>
    <w:pPr>
      <w:widowControl w:val="0"/>
      <w:shd w:val="clear" w:color="auto" w:fill="FFFFFF"/>
      <w:spacing w:line="226" w:lineRule="exact"/>
      <w:jc w:val="both"/>
    </w:pPr>
    <w:rPr>
      <w:b/>
      <w:bCs/>
      <w:sz w:val="18"/>
      <w:szCs w:val="18"/>
    </w:rPr>
  </w:style>
  <w:style w:type="character" w:customStyle="1" w:styleId="Bodytext6">
    <w:name w:val="Body text (6)_"/>
    <w:link w:val="Bodytext60"/>
    <w:locked/>
    <w:rsid w:val="005C2074"/>
    <w:rPr>
      <w:sz w:val="23"/>
      <w:szCs w:val="23"/>
      <w:shd w:val="clear" w:color="auto" w:fill="FFFFFF"/>
    </w:rPr>
  </w:style>
  <w:style w:type="paragraph" w:customStyle="1" w:styleId="Bodytext60">
    <w:name w:val="Body text (6)"/>
    <w:basedOn w:val="a0"/>
    <w:link w:val="Bodytext6"/>
    <w:rsid w:val="005C2074"/>
    <w:pPr>
      <w:widowControl w:val="0"/>
      <w:shd w:val="clear" w:color="auto" w:fill="FFFFFF"/>
      <w:spacing w:before="240" w:after="240" w:line="413" w:lineRule="exact"/>
      <w:ind w:firstLine="700"/>
      <w:jc w:val="both"/>
    </w:pPr>
    <w:rPr>
      <w:sz w:val="23"/>
      <w:szCs w:val="23"/>
    </w:rPr>
  </w:style>
  <w:style w:type="character" w:customStyle="1" w:styleId="Tablecaption">
    <w:name w:val="Table caption_"/>
    <w:link w:val="Tablecaption0"/>
    <w:locked/>
    <w:rsid w:val="005C2074"/>
    <w:rPr>
      <w:sz w:val="26"/>
      <w:szCs w:val="26"/>
      <w:shd w:val="clear" w:color="auto" w:fill="FFFFFF"/>
    </w:rPr>
  </w:style>
  <w:style w:type="paragraph" w:customStyle="1" w:styleId="Tablecaption0">
    <w:name w:val="Table caption"/>
    <w:basedOn w:val="a0"/>
    <w:link w:val="Tablecaption"/>
    <w:rsid w:val="005C2074"/>
    <w:pPr>
      <w:widowControl w:val="0"/>
      <w:shd w:val="clear" w:color="auto" w:fill="FFFFFF"/>
      <w:spacing w:line="0" w:lineRule="atLeast"/>
    </w:pPr>
    <w:rPr>
      <w:sz w:val="26"/>
      <w:szCs w:val="26"/>
    </w:rPr>
  </w:style>
  <w:style w:type="character" w:customStyle="1" w:styleId="Bodytext3NotItalic">
    <w:name w:val="Body text (3) + Not Italic"/>
    <w:rsid w:val="005C2074"/>
    <w:rPr>
      <w:i/>
      <w:iCs/>
      <w:color w:val="000000"/>
      <w:spacing w:val="0"/>
      <w:w w:val="100"/>
      <w:position w:val="0"/>
      <w:sz w:val="26"/>
      <w:szCs w:val="26"/>
      <w:shd w:val="clear" w:color="auto" w:fill="FFFFFF"/>
      <w:lang w:val="ru-RU" w:eastAsia="ru-RU" w:bidi="ru-RU"/>
    </w:rPr>
  </w:style>
  <w:style w:type="character" w:customStyle="1" w:styleId="BodytextExact">
    <w:name w:val="Body text Exact"/>
    <w:rsid w:val="005C2074"/>
    <w:rPr>
      <w:rFonts w:ascii="Times New Roman" w:eastAsia="Times New Roman" w:hAnsi="Times New Roman" w:cs="Times New Roman" w:hint="default"/>
      <w:b w:val="0"/>
      <w:bCs w:val="0"/>
      <w:i w:val="0"/>
      <w:iCs w:val="0"/>
      <w:smallCaps w:val="0"/>
      <w:strike w:val="0"/>
      <w:dstrike w:val="0"/>
      <w:sz w:val="26"/>
      <w:szCs w:val="26"/>
      <w:u w:val="none"/>
      <w:effect w:val="none"/>
    </w:rPr>
  </w:style>
  <w:style w:type="character" w:customStyle="1" w:styleId="Heading313pt">
    <w:name w:val="Heading #3 + 13 pt"/>
    <w:aliases w:val="Not Bold"/>
    <w:rsid w:val="005C2074"/>
    <w:rPr>
      <w:rFonts w:ascii="Arial" w:eastAsia="Arial" w:hAnsi="Arial" w:cs="Arial" w:hint="default"/>
      <w:b/>
      <w:bCs/>
      <w:color w:val="000000"/>
      <w:spacing w:val="0"/>
      <w:w w:val="100"/>
      <w:position w:val="0"/>
      <w:sz w:val="26"/>
      <w:szCs w:val="26"/>
      <w:shd w:val="clear" w:color="auto" w:fill="FFFFFF"/>
      <w:lang w:val="ru-RU" w:eastAsia="ru-RU" w:bidi="ru-RU"/>
    </w:rPr>
  </w:style>
  <w:style w:type="character" w:customStyle="1" w:styleId="Bodytext11">
    <w:name w:val="Body text + 11"/>
    <w:aliases w:val="5 pt,Bold,Body text + 9"/>
    <w:rsid w:val="005C2074"/>
    <w:rPr>
      <w:rFonts w:ascii="Arial" w:eastAsia="Arial" w:hAnsi="Arial" w:cs="Arial" w:hint="default"/>
      <w:color w:val="000000"/>
      <w:spacing w:val="0"/>
      <w:w w:val="100"/>
      <w:position w:val="0"/>
      <w:sz w:val="23"/>
      <w:szCs w:val="23"/>
      <w:shd w:val="clear" w:color="auto" w:fill="FFFFFF"/>
      <w:lang w:val="en-US" w:eastAsia="en-US" w:bidi="en-US"/>
    </w:rPr>
  </w:style>
  <w:style w:type="character" w:customStyle="1" w:styleId="BodytextArial">
    <w:name w:val="Body text + Arial"/>
    <w:aliases w:val="25 pt"/>
    <w:rsid w:val="005C2074"/>
    <w:rPr>
      <w:rFonts w:ascii="Arial" w:eastAsia="Arial" w:hAnsi="Arial" w:cs="Arial" w:hint="default"/>
      <w:color w:val="000000"/>
      <w:spacing w:val="0"/>
      <w:w w:val="100"/>
      <w:position w:val="0"/>
      <w:sz w:val="50"/>
      <w:szCs w:val="50"/>
      <w:shd w:val="clear" w:color="auto" w:fill="FFFFFF"/>
      <w:lang w:val="en-US" w:eastAsia="en-US" w:bidi="en-US"/>
    </w:rPr>
  </w:style>
  <w:style w:type="table" w:styleId="af8">
    <w:name w:val="Table Grid"/>
    <w:basedOn w:val="a2"/>
    <w:rsid w:val="00D55D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9">
    <w:name w:val="Placeholder Text"/>
    <w:basedOn w:val="a1"/>
    <w:uiPriority w:val="99"/>
    <w:semiHidden/>
    <w:rsid w:val="00463863"/>
    <w:rPr>
      <w:color w:val="808080"/>
    </w:rPr>
  </w:style>
  <w:style w:type="paragraph" w:styleId="afa">
    <w:name w:val="Balloon Text"/>
    <w:basedOn w:val="a0"/>
    <w:link w:val="afb"/>
    <w:rsid w:val="00463863"/>
    <w:rPr>
      <w:rFonts w:ascii="Tahoma" w:hAnsi="Tahoma" w:cs="Tahoma"/>
      <w:sz w:val="16"/>
      <w:szCs w:val="16"/>
    </w:rPr>
  </w:style>
  <w:style w:type="character" w:customStyle="1" w:styleId="afb">
    <w:name w:val="Текст выноски Знак"/>
    <w:basedOn w:val="a1"/>
    <w:link w:val="afa"/>
    <w:rsid w:val="00463863"/>
    <w:rPr>
      <w:rFonts w:ascii="Tahoma" w:hAnsi="Tahoma" w:cs="Tahoma"/>
      <w:sz w:val="16"/>
      <w:szCs w:val="16"/>
    </w:rPr>
  </w:style>
  <w:style w:type="paragraph" w:styleId="afc">
    <w:name w:val="List Paragraph"/>
    <w:basedOn w:val="a0"/>
    <w:uiPriority w:val="34"/>
    <w:qFormat/>
    <w:rsid w:val="00DF38A1"/>
    <w:pPr>
      <w:ind w:left="720"/>
      <w:contextualSpacing/>
    </w:pPr>
  </w:style>
  <w:style w:type="paragraph" w:customStyle="1" w:styleId="afd">
    <w:name w:val="текст примечания"/>
    <w:basedOn w:val="a0"/>
    <w:rsid w:val="00C20861"/>
    <w:pPr>
      <w:widowControl w:val="0"/>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78562">
      <w:bodyDiv w:val="1"/>
      <w:marLeft w:val="0"/>
      <w:marRight w:val="0"/>
      <w:marTop w:val="0"/>
      <w:marBottom w:val="0"/>
      <w:divBdr>
        <w:top w:val="none" w:sz="0" w:space="0" w:color="auto"/>
        <w:left w:val="none" w:sz="0" w:space="0" w:color="auto"/>
        <w:bottom w:val="none" w:sz="0" w:space="0" w:color="auto"/>
        <w:right w:val="none" w:sz="0" w:space="0" w:color="auto"/>
      </w:divBdr>
    </w:div>
    <w:div w:id="48650037">
      <w:bodyDiv w:val="1"/>
      <w:marLeft w:val="0"/>
      <w:marRight w:val="0"/>
      <w:marTop w:val="0"/>
      <w:marBottom w:val="0"/>
      <w:divBdr>
        <w:top w:val="none" w:sz="0" w:space="0" w:color="auto"/>
        <w:left w:val="none" w:sz="0" w:space="0" w:color="auto"/>
        <w:bottom w:val="none" w:sz="0" w:space="0" w:color="auto"/>
        <w:right w:val="none" w:sz="0" w:space="0" w:color="auto"/>
      </w:divBdr>
    </w:div>
    <w:div w:id="264314232">
      <w:bodyDiv w:val="1"/>
      <w:marLeft w:val="0"/>
      <w:marRight w:val="0"/>
      <w:marTop w:val="0"/>
      <w:marBottom w:val="0"/>
      <w:divBdr>
        <w:top w:val="none" w:sz="0" w:space="0" w:color="auto"/>
        <w:left w:val="none" w:sz="0" w:space="0" w:color="auto"/>
        <w:bottom w:val="none" w:sz="0" w:space="0" w:color="auto"/>
        <w:right w:val="none" w:sz="0" w:space="0" w:color="auto"/>
      </w:divBdr>
    </w:div>
    <w:div w:id="460155544">
      <w:bodyDiv w:val="1"/>
      <w:marLeft w:val="0"/>
      <w:marRight w:val="0"/>
      <w:marTop w:val="0"/>
      <w:marBottom w:val="0"/>
      <w:divBdr>
        <w:top w:val="none" w:sz="0" w:space="0" w:color="auto"/>
        <w:left w:val="none" w:sz="0" w:space="0" w:color="auto"/>
        <w:bottom w:val="none" w:sz="0" w:space="0" w:color="auto"/>
        <w:right w:val="none" w:sz="0" w:space="0" w:color="auto"/>
      </w:divBdr>
    </w:div>
    <w:div w:id="544561198">
      <w:bodyDiv w:val="1"/>
      <w:marLeft w:val="0"/>
      <w:marRight w:val="0"/>
      <w:marTop w:val="0"/>
      <w:marBottom w:val="0"/>
      <w:divBdr>
        <w:top w:val="none" w:sz="0" w:space="0" w:color="auto"/>
        <w:left w:val="none" w:sz="0" w:space="0" w:color="auto"/>
        <w:bottom w:val="none" w:sz="0" w:space="0" w:color="auto"/>
        <w:right w:val="none" w:sz="0" w:space="0" w:color="auto"/>
      </w:divBdr>
    </w:div>
    <w:div w:id="729157828">
      <w:bodyDiv w:val="1"/>
      <w:marLeft w:val="0"/>
      <w:marRight w:val="0"/>
      <w:marTop w:val="0"/>
      <w:marBottom w:val="0"/>
      <w:divBdr>
        <w:top w:val="none" w:sz="0" w:space="0" w:color="auto"/>
        <w:left w:val="none" w:sz="0" w:space="0" w:color="auto"/>
        <w:bottom w:val="none" w:sz="0" w:space="0" w:color="auto"/>
        <w:right w:val="none" w:sz="0" w:space="0" w:color="auto"/>
      </w:divBdr>
    </w:div>
    <w:div w:id="771558583">
      <w:bodyDiv w:val="1"/>
      <w:marLeft w:val="0"/>
      <w:marRight w:val="0"/>
      <w:marTop w:val="0"/>
      <w:marBottom w:val="0"/>
      <w:divBdr>
        <w:top w:val="none" w:sz="0" w:space="0" w:color="auto"/>
        <w:left w:val="none" w:sz="0" w:space="0" w:color="auto"/>
        <w:bottom w:val="none" w:sz="0" w:space="0" w:color="auto"/>
        <w:right w:val="none" w:sz="0" w:space="0" w:color="auto"/>
      </w:divBdr>
    </w:div>
    <w:div w:id="785200324">
      <w:bodyDiv w:val="1"/>
      <w:marLeft w:val="0"/>
      <w:marRight w:val="0"/>
      <w:marTop w:val="0"/>
      <w:marBottom w:val="0"/>
      <w:divBdr>
        <w:top w:val="none" w:sz="0" w:space="0" w:color="auto"/>
        <w:left w:val="none" w:sz="0" w:space="0" w:color="auto"/>
        <w:bottom w:val="none" w:sz="0" w:space="0" w:color="auto"/>
        <w:right w:val="none" w:sz="0" w:space="0" w:color="auto"/>
      </w:divBdr>
    </w:div>
    <w:div w:id="806505533">
      <w:bodyDiv w:val="1"/>
      <w:marLeft w:val="0"/>
      <w:marRight w:val="0"/>
      <w:marTop w:val="0"/>
      <w:marBottom w:val="0"/>
      <w:divBdr>
        <w:top w:val="none" w:sz="0" w:space="0" w:color="auto"/>
        <w:left w:val="none" w:sz="0" w:space="0" w:color="auto"/>
        <w:bottom w:val="none" w:sz="0" w:space="0" w:color="auto"/>
        <w:right w:val="none" w:sz="0" w:space="0" w:color="auto"/>
      </w:divBdr>
    </w:div>
    <w:div w:id="826021348">
      <w:bodyDiv w:val="1"/>
      <w:marLeft w:val="0"/>
      <w:marRight w:val="0"/>
      <w:marTop w:val="0"/>
      <w:marBottom w:val="0"/>
      <w:divBdr>
        <w:top w:val="none" w:sz="0" w:space="0" w:color="auto"/>
        <w:left w:val="none" w:sz="0" w:space="0" w:color="auto"/>
        <w:bottom w:val="none" w:sz="0" w:space="0" w:color="auto"/>
        <w:right w:val="none" w:sz="0" w:space="0" w:color="auto"/>
      </w:divBdr>
    </w:div>
    <w:div w:id="828248874">
      <w:bodyDiv w:val="1"/>
      <w:marLeft w:val="0"/>
      <w:marRight w:val="0"/>
      <w:marTop w:val="0"/>
      <w:marBottom w:val="0"/>
      <w:divBdr>
        <w:top w:val="none" w:sz="0" w:space="0" w:color="auto"/>
        <w:left w:val="none" w:sz="0" w:space="0" w:color="auto"/>
        <w:bottom w:val="none" w:sz="0" w:space="0" w:color="auto"/>
        <w:right w:val="none" w:sz="0" w:space="0" w:color="auto"/>
      </w:divBdr>
    </w:div>
    <w:div w:id="882131107">
      <w:bodyDiv w:val="1"/>
      <w:marLeft w:val="0"/>
      <w:marRight w:val="0"/>
      <w:marTop w:val="0"/>
      <w:marBottom w:val="0"/>
      <w:divBdr>
        <w:top w:val="none" w:sz="0" w:space="0" w:color="auto"/>
        <w:left w:val="none" w:sz="0" w:space="0" w:color="auto"/>
        <w:bottom w:val="none" w:sz="0" w:space="0" w:color="auto"/>
        <w:right w:val="none" w:sz="0" w:space="0" w:color="auto"/>
      </w:divBdr>
    </w:div>
    <w:div w:id="932932516">
      <w:bodyDiv w:val="1"/>
      <w:marLeft w:val="0"/>
      <w:marRight w:val="0"/>
      <w:marTop w:val="0"/>
      <w:marBottom w:val="0"/>
      <w:divBdr>
        <w:top w:val="none" w:sz="0" w:space="0" w:color="auto"/>
        <w:left w:val="none" w:sz="0" w:space="0" w:color="auto"/>
        <w:bottom w:val="none" w:sz="0" w:space="0" w:color="auto"/>
        <w:right w:val="none" w:sz="0" w:space="0" w:color="auto"/>
      </w:divBdr>
    </w:div>
    <w:div w:id="942612518">
      <w:bodyDiv w:val="1"/>
      <w:marLeft w:val="0"/>
      <w:marRight w:val="0"/>
      <w:marTop w:val="0"/>
      <w:marBottom w:val="0"/>
      <w:divBdr>
        <w:top w:val="none" w:sz="0" w:space="0" w:color="auto"/>
        <w:left w:val="none" w:sz="0" w:space="0" w:color="auto"/>
        <w:bottom w:val="none" w:sz="0" w:space="0" w:color="auto"/>
        <w:right w:val="none" w:sz="0" w:space="0" w:color="auto"/>
      </w:divBdr>
    </w:div>
    <w:div w:id="950208430">
      <w:bodyDiv w:val="1"/>
      <w:marLeft w:val="0"/>
      <w:marRight w:val="0"/>
      <w:marTop w:val="0"/>
      <w:marBottom w:val="0"/>
      <w:divBdr>
        <w:top w:val="none" w:sz="0" w:space="0" w:color="auto"/>
        <w:left w:val="none" w:sz="0" w:space="0" w:color="auto"/>
        <w:bottom w:val="none" w:sz="0" w:space="0" w:color="auto"/>
        <w:right w:val="none" w:sz="0" w:space="0" w:color="auto"/>
      </w:divBdr>
    </w:div>
    <w:div w:id="987201140">
      <w:bodyDiv w:val="1"/>
      <w:marLeft w:val="0"/>
      <w:marRight w:val="0"/>
      <w:marTop w:val="0"/>
      <w:marBottom w:val="0"/>
      <w:divBdr>
        <w:top w:val="none" w:sz="0" w:space="0" w:color="auto"/>
        <w:left w:val="none" w:sz="0" w:space="0" w:color="auto"/>
        <w:bottom w:val="none" w:sz="0" w:space="0" w:color="auto"/>
        <w:right w:val="none" w:sz="0" w:space="0" w:color="auto"/>
      </w:divBdr>
    </w:div>
    <w:div w:id="1065953150">
      <w:bodyDiv w:val="1"/>
      <w:marLeft w:val="0"/>
      <w:marRight w:val="0"/>
      <w:marTop w:val="0"/>
      <w:marBottom w:val="0"/>
      <w:divBdr>
        <w:top w:val="none" w:sz="0" w:space="0" w:color="auto"/>
        <w:left w:val="none" w:sz="0" w:space="0" w:color="auto"/>
        <w:bottom w:val="none" w:sz="0" w:space="0" w:color="auto"/>
        <w:right w:val="none" w:sz="0" w:space="0" w:color="auto"/>
      </w:divBdr>
    </w:div>
    <w:div w:id="1090807242">
      <w:bodyDiv w:val="1"/>
      <w:marLeft w:val="0"/>
      <w:marRight w:val="0"/>
      <w:marTop w:val="0"/>
      <w:marBottom w:val="0"/>
      <w:divBdr>
        <w:top w:val="none" w:sz="0" w:space="0" w:color="auto"/>
        <w:left w:val="none" w:sz="0" w:space="0" w:color="auto"/>
        <w:bottom w:val="none" w:sz="0" w:space="0" w:color="auto"/>
        <w:right w:val="none" w:sz="0" w:space="0" w:color="auto"/>
      </w:divBdr>
    </w:div>
    <w:div w:id="1110710543">
      <w:bodyDiv w:val="1"/>
      <w:marLeft w:val="0"/>
      <w:marRight w:val="0"/>
      <w:marTop w:val="0"/>
      <w:marBottom w:val="0"/>
      <w:divBdr>
        <w:top w:val="none" w:sz="0" w:space="0" w:color="auto"/>
        <w:left w:val="none" w:sz="0" w:space="0" w:color="auto"/>
        <w:bottom w:val="none" w:sz="0" w:space="0" w:color="auto"/>
        <w:right w:val="none" w:sz="0" w:space="0" w:color="auto"/>
      </w:divBdr>
    </w:div>
    <w:div w:id="1114322017">
      <w:bodyDiv w:val="1"/>
      <w:marLeft w:val="0"/>
      <w:marRight w:val="0"/>
      <w:marTop w:val="0"/>
      <w:marBottom w:val="0"/>
      <w:divBdr>
        <w:top w:val="none" w:sz="0" w:space="0" w:color="auto"/>
        <w:left w:val="none" w:sz="0" w:space="0" w:color="auto"/>
        <w:bottom w:val="none" w:sz="0" w:space="0" w:color="auto"/>
        <w:right w:val="none" w:sz="0" w:space="0" w:color="auto"/>
      </w:divBdr>
    </w:div>
    <w:div w:id="1147670647">
      <w:bodyDiv w:val="1"/>
      <w:marLeft w:val="0"/>
      <w:marRight w:val="0"/>
      <w:marTop w:val="0"/>
      <w:marBottom w:val="0"/>
      <w:divBdr>
        <w:top w:val="none" w:sz="0" w:space="0" w:color="auto"/>
        <w:left w:val="none" w:sz="0" w:space="0" w:color="auto"/>
        <w:bottom w:val="none" w:sz="0" w:space="0" w:color="auto"/>
        <w:right w:val="none" w:sz="0" w:space="0" w:color="auto"/>
      </w:divBdr>
    </w:div>
    <w:div w:id="1498183831">
      <w:bodyDiv w:val="1"/>
      <w:marLeft w:val="0"/>
      <w:marRight w:val="0"/>
      <w:marTop w:val="0"/>
      <w:marBottom w:val="0"/>
      <w:divBdr>
        <w:top w:val="none" w:sz="0" w:space="0" w:color="auto"/>
        <w:left w:val="none" w:sz="0" w:space="0" w:color="auto"/>
        <w:bottom w:val="none" w:sz="0" w:space="0" w:color="auto"/>
        <w:right w:val="none" w:sz="0" w:space="0" w:color="auto"/>
      </w:divBdr>
    </w:div>
    <w:div w:id="1555509997">
      <w:bodyDiv w:val="1"/>
      <w:marLeft w:val="0"/>
      <w:marRight w:val="0"/>
      <w:marTop w:val="0"/>
      <w:marBottom w:val="0"/>
      <w:divBdr>
        <w:top w:val="none" w:sz="0" w:space="0" w:color="auto"/>
        <w:left w:val="none" w:sz="0" w:space="0" w:color="auto"/>
        <w:bottom w:val="none" w:sz="0" w:space="0" w:color="auto"/>
        <w:right w:val="none" w:sz="0" w:space="0" w:color="auto"/>
      </w:divBdr>
    </w:div>
    <w:div w:id="1625960602">
      <w:bodyDiv w:val="1"/>
      <w:marLeft w:val="0"/>
      <w:marRight w:val="0"/>
      <w:marTop w:val="0"/>
      <w:marBottom w:val="0"/>
      <w:divBdr>
        <w:top w:val="none" w:sz="0" w:space="0" w:color="auto"/>
        <w:left w:val="none" w:sz="0" w:space="0" w:color="auto"/>
        <w:bottom w:val="none" w:sz="0" w:space="0" w:color="auto"/>
        <w:right w:val="none" w:sz="0" w:space="0" w:color="auto"/>
      </w:divBdr>
    </w:div>
    <w:div w:id="1633557221">
      <w:bodyDiv w:val="1"/>
      <w:marLeft w:val="0"/>
      <w:marRight w:val="0"/>
      <w:marTop w:val="0"/>
      <w:marBottom w:val="0"/>
      <w:divBdr>
        <w:top w:val="none" w:sz="0" w:space="0" w:color="auto"/>
        <w:left w:val="none" w:sz="0" w:space="0" w:color="auto"/>
        <w:bottom w:val="none" w:sz="0" w:space="0" w:color="auto"/>
        <w:right w:val="none" w:sz="0" w:space="0" w:color="auto"/>
      </w:divBdr>
    </w:div>
    <w:div w:id="1779058262">
      <w:bodyDiv w:val="1"/>
      <w:marLeft w:val="0"/>
      <w:marRight w:val="0"/>
      <w:marTop w:val="0"/>
      <w:marBottom w:val="0"/>
      <w:divBdr>
        <w:top w:val="none" w:sz="0" w:space="0" w:color="auto"/>
        <w:left w:val="none" w:sz="0" w:space="0" w:color="auto"/>
        <w:bottom w:val="none" w:sz="0" w:space="0" w:color="auto"/>
        <w:right w:val="none" w:sz="0" w:space="0" w:color="auto"/>
      </w:divBdr>
    </w:div>
    <w:div w:id="1870147851">
      <w:bodyDiv w:val="1"/>
      <w:marLeft w:val="0"/>
      <w:marRight w:val="0"/>
      <w:marTop w:val="0"/>
      <w:marBottom w:val="0"/>
      <w:divBdr>
        <w:top w:val="none" w:sz="0" w:space="0" w:color="auto"/>
        <w:left w:val="none" w:sz="0" w:space="0" w:color="auto"/>
        <w:bottom w:val="none" w:sz="0" w:space="0" w:color="auto"/>
        <w:right w:val="none" w:sz="0" w:space="0" w:color="auto"/>
      </w:divBdr>
    </w:div>
    <w:div w:id="1977442868">
      <w:bodyDiv w:val="1"/>
      <w:marLeft w:val="0"/>
      <w:marRight w:val="0"/>
      <w:marTop w:val="0"/>
      <w:marBottom w:val="0"/>
      <w:divBdr>
        <w:top w:val="none" w:sz="0" w:space="0" w:color="auto"/>
        <w:left w:val="none" w:sz="0" w:space="0" w:color="auto"/>
        <w:bottom w:val="none" w:sz="0" w:space="0" w:color="auto"/>
        <w:right w:val="none" w:sz="0" w:space="0" w:color="auto"/>
      </w:divBdr>
    </w:div>
    <w:div w:id="1987010993">
      <w:bodyDiv w:val="1"/>
      <w:marLeft w:val="0"/>
      <w:marRight w:val="0"/>
      <w:marTop w:val="0"/>
      <w:marBottom w:val="0"/>
      <w:divBdr>
        <w:top w:val="none" w:sz="0" w:space="0" w:color="auto"/>
        <w:left w:val="none" w:sz="0" w:space="0" w:color="auto"/>
        <w:bottom w:val="none" w:sz="0" w:space="0" w:color="auto"/>
        <w:right w:val="none" w:sz="0" w:space="0" w:color="auto"/>
      </w:divBdr>
    </w:div>
    <w:div w:id="2063288449">
      <w:bodyDiv w:val="1"/>
      <w:marLeft w:val="0"/>
      <w:marRight w:val="0"/>
      <w:marTop w:val="0"/>
      <w:marBottom w:val="0"/>
      <w:divBdr>
        <w:top w:val="none" w:sz="0" w:space="0" w:color="auto"/>
        <w:left w:val="none" w:sz="0" w:space="0" w:color="auto"/>
        <w:bottom w:val="none" w:sz="0" w:space="0" w:color="auto"/>
        <w:right w:val="none" w:sz="0" w:space="0" w:color="auto"/>
      </w:divBdr>
    </w:div>
    <w:div w:id="2132630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file:///E:\&#1076;&#1086;&#1082;&#1091;&#1084;&#1077;&#1085;&#1090;&#1099;\&#1052;&#1086;&#1080;%20&#1076;&#1086;&#1082;&#1091;&#1084;&#1077;&#1085;&#1090;&#1099;\DOCUME~1\1\LOCALS~1\Temp\FineReader11.00\media\image3.jpeg" TargetMode="External"/><Relationship Id="rId18" Type="http://schemas.openxmlformats.org/officeDocument/2006/relationships/image" Target="media/image5.jpeg"/><Relationship Id="rId26" Type="http://schemas.openxmlformats.org/officeDocument/2006/relationships/image" Target="media/image10.jpeg"/><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file:///E:\&#1076;&#1086;&#1082;&#1091;&#1084;&#1077;&#1085;&#1090;&#1099;\&#1052;&#1086;&#1080;%20&#1076;&#1086;&#1082;&#1091;&#1084;&#1077;&#1085;&#1090;&#1099;\DOCUME~1\1\LOCALS~1\Temp\FineReader11.00\media\image7.jpeg" TargetMode="External"/><Relationship Id="rId34" Type="http://schemas.openxmlformats.org/officeDocument/2006/relationships/image" Target="media/image16.jpeg"/><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image" Target="file:///E:\&#1076;&#1086;&#1082;&#1091;&#1084;&#1077;&#1085;&#1090;&#1099;\&#1052;&#1086;&#1080;%20&#1076;&#1086;&#1082;&#1091;&#1084;&#1077;&#1085;&#1090;&#1099;\DOCUME~1\1\LOCALS~1\Temp\FineReader11.00\media\image5.jpeg" TargetMode="External"/><Relationship Id="rId25" Type="http://schemas.openxmlformats.org/officeDocument/2006/relationships/image" Target="media/image9.jpeg"/><Relationship Id="rId33" Type="http://schemas.openxmlformats.org/officeDocument/2006/relationships/image" Target="media/image15.jpeg"/><Relationship Id="rId38"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image" Target="media/image6.jpeg"/><Relationship Id="rId29" Type="http://schemas.openxmlformats.org/officeDocument/2006/relationships/hyperlink" Target="http://snipov.net/c_4702_snip_104107.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file:///E:\&#1076;&#1086;&#1082;&#1091;&#1084;&#1077;&#1085;&#1090;&#1099;\&#1052;&#1086;&#1080;%20&#1076;&#1086;&#1082;&#1091;&#1084;&#1077;&#1085;&#1090;&#1099;\DOCUME~1\1\LOCALS~1\Temp\FineReader11.00\media\image2.jpeg" TargetMode="External"/><Relationship Id="rId24" Type="http://schemas.openxmlformats.org/officeDocument/2006/relationships/image" Target="media/image8.jpeg"/><Relationship Id="rId32" Type="http://schemas.openxmlformats.org/officeDocument/2006/relationships/image" Target="media/image14.jpeg"/><Relationship Id="rId37" Type="http://schemas.openxmlformats.org/officeDocument/2006/relationships/header" Target="header2.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file:///E:\&#1076;&#1086;&#1082;&#1091;&#1084;&#1077;&#1085;&#1090;&#1099;\&#1052;&#1086;&#1080;%20&#1076;&#1086;&#1082;&#1091;&#1084;&#1077;&#1085;&#1090;&#1099;\DOCUME~1\1\LOCALS~1\Temp\FineReader11.00\media\image4.jpeg" TargetMode="External"/><Relationship Id="rId23" Type="http://schemas.openxmlformats.org/officeDocument/2006/relationships/image" Target="file:///E:\&#1076;&#1086;&#1082;&#1091;&#1084;&#1077;&#1085;&#1090;&#1099;\&#1052;&#1086;&#1080;%20&#1076;&#1086;&#1082;&#1091;&#1084;&#1077;&#1085;&#1090;&#1099;\DOCUME~1\1\LOCALS~1\Temp\FineReader11.00\media\image8.jpeg" TargetMode="External"/><Relationship Id="rId28" Type="http://schemas.openxmlformats.org/officeDocument/2006/relationships/hyperlink" Target="http://snipov.net/c_4702_snip_98026.html" TargetMode="External"/><Relationship Id="rId36"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image" Target="file:///E:\&#1076;&#1086;&#1082;&#1091;&#1084;&#1077;&#1085;&#1090;&#1099;\&#1052;&#1086;&#1080;%20&#1076;&#1086;&#1082;&#1091;&#1084;&#1077;&#1085;&#1090;&#1099;\DOCUME~1\1\LOCALS~1\Temp\FineReader11.00\media\image6.jpeg" TargetMode="External"/><Relationship Id="rId31" Type="http://schemas.openxmlformats.org/officeDocument/2006/relationships/image" Target="media/image13.jpe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3.jpeg"/><Relationship Id="rId22" Type="http://schemas.openxmlformats.org/officeDocument/2006/relationships/image" Target="media/image7.jpeg"/><Relationship Id="rId27" Type="http://schemas.openxmlformats.org/officeDocument/2006/relationships/image" Target="media/image11.gif"/><Relationship Id="rId30" Type="http://schemas.openxmlformats.org/officeDocument/2006/relationships/image" Target="media/image12.jpeg"/><Relationship Id="rId35"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B9C072-85C5-4631-8B7E-B0F8FD638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1564</TotalTime>
  <Pages>33</Pages>
  <Words>9275</Words>
  <Characters>52873</Characters>
  <Application>Microsoft Office Word</Application>
  <DocSecurity>0</DocSecurity>
  <Lines>440</Lines>
  <Paragraphs>124</Paragraphs>
  <ScaleCrop>false</ScaleCrop>
  <HeadingPairs>
    <vt:vector size="2" baseType="variant">
      <vt:variant>
        <vt:lpstr>Название</vt:lpstr>
      </vt:variant>
      <vt:variant>
        <vt:i4>1</vt:i4>
      </vt:variant>
    </vt:vector>
  </HeadingPairs>
  <TitlesOfParts>
    <vt:vector size="1" baseType="lpstr">
      <vt:lpstr>ГОСТ Р ИСО 5359</vt:lpstr>
    </vt:vector>
  </TitlesOfParts>
  <Company>ВНИИМП-ВИТА</Company>
  <LinksUpToDate>false</LinksUpToDate>
  <CharactersWithSpaces>62024</CharactersWithSpaces>
  <SharedDoc>false</SharedDoc>
  <HLinks>
    <vt:vector size="42" baseType="variant">
      <vt:variant>
        <vt:i4>6685702</vt:i4>
      </vt:variant>
      <vt:variant>
        <vt:i4>37416</vt:i4>
      </vt:variant>
      <vt:variant>
        <vt:i4>1025</vt:i4>
      </vt:variant>
      <vt:variant>
        <vt:i4>1</vt:i4>
      </vt:variant>
      <vt:variant>
        <vt:lpwstr>E:\документы\Мои документы\DOCUME~1\1\LOCALS~1\Temp\FineReader11.00\media\image2.jpeg</vt:lpwstr>
      </vt:variant>
      <vt:variant>
        <vt:lpwstr/>
      </vt:variant>
      <vt:variant>
        <vt:i4>6751238</vt:i4>
      </vt:variant>
      <vt:variant>
        <vt:i4>38848</vt:i4>
      </vt:variant>
      <vt:variant>
        <vt:i4>1026</vt:i4>
      </vt:variant>
      <vt:variant>
        <vt:i4>1</vt:i4>
      </vt:variant>
      <vt:variant>
        <vt:lpwstr>E:\документы\Мои документы\DOCUME~1\1\LOCALS~1\Temp\FineReader11.00\media\image3.jpeg</vt:lpwstr>
      </vt:variant>
      <vt:variant>
        <vt:lpwstr/>
      </vt:variant>
      <vt:variant>
        <vt:i4>6292486</vt:i4>
      </vt:variant>
      <vt:variant>
        <vt:i4>42094</vt:i4>
      </vt:variant>
      <vt:variant>
        <vt:i4>1027</vt:i4>
      </vt:variant>
      <vt:variant>
        <vt:i4>1</vt:i4>
      </vt:variant>
      <vt:variant>
        <vt:lpwstr>E:\документы\Мои документы\DOCUME~1\1\LOCALS~1\Temp\FineReader11.00\media\image4.jpeg</vt:lpwstr>
      </vt:variant>
      <vt:variant>
        <vt:lpwstr/>
      </vt:variant>
      <vt:variant>
        <vt:i4>6358022</vt:i4>
      </vt:variant>
      <vt:variant>
        <vt:i4>43122</vt:i4>
      </vt:variant>
      <vt:variant>
        <vt:i4>1028</vt:i4>
      </vt:variant>
      <vt:variant>
        <vt:i4>1</vt:i4>
      </vt:variant>
      <vt:variant>
        <vt:lpwstr>E:\документы\Мои документы\DOCUME~1\1\LOCALS~1\Temp\FineReader11.00\media\image5.jpeg</vt:lpwstr>
      </vt:variant>
      <vt:variant>
        <vt:lpwstr/>
      </vt:variant>
      <vt:variant>
        <vt:i4>6423558</vt:i4>
      </vt:variant>
      <vt:variant>
        <vt:i4>94190</vt:i4>
      </vt:variant>
      <vt:variant>
        <vt:i4>1029</vt:i4>
      </vt:variant>
      <vt:variant>
        <vt:i4>1</vt:i4>
      </vt:variant>
      <vt:variant>
        <vt:lpwstr>E:\документы\Мои документы\DOCUME~1\1\LOCALS~1\Temp\FineReader11.00\media\image6.jpeg</vt:lpwstr>
      </vt:variant>
      <vt:variant>
        <vt:lpwstr/>
      </vt:variant>
      <vt:variant>
        <vt:i4>6489094</vt:i4>
      </vt:variant>
      <vt:variant>
        <vt:i4>96824</vt:i4>
      </vt:variant>
      <vt:variant>
        <vt:i4>1030</vt:i4>
      </vt:variant>
      <vt:variant>
        <vt:i4>1</vt:i4>
      </vt:variant>
      <vt:variant>
        <vt:lpwstr>E:\документы\Мои документы\DOCUME~1\1\LOCALS~1\Temp\FineReader11.00\media\image7.jpeg</vt:lpwstr>
      </vt:variant>
      <vt:variant>
        <vt:lpwstr/>
      </vt:variant>
      <vt:variant>
        <vt:i4>7078918</vt:i4>
      </vt:variant>
      <vt:variant>
        <vt:i4>98940</vt:i4>
      </vt:variant>
      <vt:variant>
        <vt:i4>1031</vt:i4>
      </vt:variant>
      <vt:variant>
        <vt:i4>1</vt:i4>
      </vt:variant>
      <vt:variant>
        <vt:lpwstr>E:\документы\Мои документы\DOCUME~1\1\LOCALS~1\Temp\FineReader11.00\media\image8.jpeg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ГОСТ Р ИСО 5359</dc:title>
  <dc:subject/>
  <dc:creator>Белькова</dc:creator>
  <cp:keywords/>
  <cp:lastModifiedBy>user</cp:lastModifiedBy>
  <cp:revision>192</cp:revision>
  <cp:lastPrinted>2013-08-02T10:14:00Z</cp:lastPrinted>
  <dcterms:created xsi:type="dcterms:W3CDTF">2013-07-24T10:06:00Z</dcterms:created>
  <dcterms:modified xsi:type="dcterms:W3CDTF">2013-08-06T12:58:00Z</dcterms:modified>
</cp:coreProperties>
</file>